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A8" w:rsidRDefault="00DD65E9">
      <w:pPr>
        <w:pStyle w:val="Body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mb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shtetje t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pik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s</w:t>
      </w:r>
      <w:proofErr w:type="spellEnd"/>
      <w:r>
        <w:rPr>
          <w:rFonts w:ascii="Times New Roman" w:hAnsi="Times New Roman"/>
          <w:sz w:val="20"/>
          <w:szCs w:val="20"/>
        </w:rPr>
        <w:t xml:space="preserve"> 4,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nenit</w:t>
      </w:r>
      <w:proofErr w:type="spellEnd"/>
      <w:r>
        <w:rPr>
          <w:rFonts w:ascii="Times New Roman" w:hAnsi="Times New Roman"/>
          <w:sz w:val="20"/>
          <w:szCs w:val="20"/>
        </w:rPr>
        <w:t xml:space="preserve"> 102,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Kushtetut</w:t>
      </w:r>
      <w:proofErr w:type="spellStart"/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pik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s</w:t>
      </w:r>
      <w:proofErr w:type="spellEnd"/>
      <w:r>
        <w:rPr>
          <w:rFonts w:ascii="Times New Roman" w:hAnsi="Times New Roman"/>
          <w:sz w:val="20"/>
          <w:szCs w:val="20"/>
        </w:rPr>
        <w:t xml:space="preserve"> 2,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nenit</w:t>
      </w:r>
      <w:proofErr w:type="spellEnd"/>
      <w:r>
        <w:rPr>
          <w:rFonts w:ascii="Times New Roman" w:hAnsi="Times New Roman"/>
          <w:sz w:val="20"/>
          <w:szCs w:val="20"/>
        </w:rPr>
        <w:t xml:space="preserve"> 7,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ligjit</w:t>
      </w:r>
      <w:proofErr w:type="spellEnd"/>
      <w:r>
        <w:rPr>
          <w:rFonts w:ascii="Times New Roman" w:hAnsi="Times New Roman"/>
          <w:sz w:val="20"/>
          <w:szCs w:val="20"/>
        </w:rPr>
        <w:t xml:space="preserve"> nr.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8678, </w:t>
      </w:r>
      <w:proofErr w:type="spellStart"/>
      <w:r>
        <w:rPr>
          <w:rFonts w:ascii="Times New Roman" w:hAnsi="Times New Roman"/>
          <w:sz w:val="20"/>
          <w:szCs w:val="20"/>
        </w:rPr>
        <w:t>dat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14.05.2001 </w:t>
      </w:r>
      <w:r>
        <w:rPr>
          <w:rFonts w:ascii="Times New Roman" w:hAnsi="Times New Roman"/>
          <w:sz w:val="20"/>
          <w:szCs w:val="20"/>
        </w:rPr>
        <w:t>“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organizimin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funksionimin</w:t>
      </w:r>
      <w:proofErr w:type="spellEnd"/>
      <w:r>
        <w:rPr>
          <w:rFonts w:ascii="Times New Roman" w:hAnsi="Times New Roman"/>
          <w:sz w:val="20"/>
          <w:szCs w:val="20"/>
        </w:rPr>
        <w:t xml:space="preserve"> e </w:t>
      </w:r>
      <w:proofErr w:type="spellStart"/>
      <w:r>
        <w:rPr>
          <w:rFonts w:ascii="Times New Roman" w:hAnsi="Times New Roman"/>
          <w:sz w:val="20"/>
          <w:szCs w:val="20"/>
        </w:rPr>
        <w:t>Ministris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Drejt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sis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, i </w:t>
      </w:r>
      <w:proofErr w:type="spellStart"/>
      <w:r>
        <w:rPr>
          <w:rFonts w:ascii="Times New Roman" w:hAnsi="Times New Roman"/>
          <w:sz w:val="20"/>
          <w:szCs w:val="20"/>
        </w:rPr>
        <w:t>ndryshuar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neneve</w:t>
      </w:r>
      <w:proofErr w:type="spellEnd"/>
      <w:r>
        <w:rPr>
          <w:rFonts w:ascii="Times New Roman" w:hAnsi="Times New Roman"/>
          <w:sz w:val="20"/>
          <w:szCs w:val="20"/>
        </w:rPr>
        <w:t xml:space="preserve"> 13, 14 </w:t>
      </w:r>
      <w:proofErr w:type="spellStart"/>
      <w:r>
        <w:rPr>
          <w:rFonts w:ascii="Times New Roman" w:hAnsi="Times New Roman"/>
          <w:sz w:val="20"/>
          <w:szCs w:val="20"/>
        </w:rPr>
        <w:t>dhe</w:t>
      </w:r>
      <w:proofErr w:type="spellEnd"/>
      <w:r>
        <w:rPr>
          <w:rFonts w:ascii="Times New Roman" w:hAnsi="Times New Roman"/>
          <w:sz w:val="20"/>
          <w:szCs w:val="20"/>
        </w:rPr>
        <w:t xml:space="preserve"> 19,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ligjit</w:t>
      </w:r>
      <w:proofErr w:type="spellEnd"/>
      <w:r>
        <w:rPr>
          <w:rFonts w:ascii="Times New Roman" w:hAnsi="Times New Roman"/>
          <w:sz w:val="20"/>
          <w:szCs w:val="20"/>
        </w:rPr>
        <w:t xml:space="preserve"> nr.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33, </w:t>
      </w:r>
      <w:proofErr w:type="spellStart"/>
      <w:r>
        <w:rPr>
          <w:rFonts w:ascii="Times New Roman" w:hAnsi="Times New Roman"/>
          <w:sz w:val="20"/>
          <w:szCs w:val="20"/>
        </w:rPr>
        <w:t>dat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21.03.2012, </w:t>
      </w:r>
      <w:r>
        <w:rPr>
          <w:rFonts w:ascii="Times New Roman" w:hAnsi="Times New Roman"/>
          <w:sz w:val="20"/>
          <w:szCs w:val="20"/>
        </w:rPr>
        <w:t>“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Regjistrimin</w:t>
      </w:r>
      <w:proofErr w:type="spellEnd"/>
      <w:r>
        <w:rPr>
          <w:rFonts w:ascii="Times New Roman" w:hAnsi="Times New Roman"/>
          <w:sz w:val="20"/>
          <w:szCs w:val="20"/>
        </w:rPr>
        <w:t xml:space="preserve"> e </w:t>
      </w:r>
      <w:proofErr w:type="spellStart"/>
      <w:r>
        <w:rPr>
          <w:rFonts w:ascii="Times New Roman" w:hAnsi="Times New Roman"/>
          <w:sz w:val="20"/>
          <w:szCs w:val="20"/>
        </w:rPr>
        <w:t>Pasurive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Paluajtshme</w:t>
      </w:r>
      <w:proofErr w:type="spellEnd"/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  <w:lang w:val="it-IT"/>
        </w:rPr>
        <w:t>, i ndryshuar, Vendimit nr.173, dat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 xml:space="preserve"> 7.3.2003 </w:t>
      </w:r>
      <w:r>
        <w:rPr>
          <w:rFonts w:ascii="Times New Roman" w:hAnsi="Times New Roman"/>
          <w:sz w:val="20"/>
          <w:szCs w:val="20"/>
        </w:rPr>
        <w:t>“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r em</w:t>
      </w:r>
      <w:proofErr w:type="spellStart"/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rimin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lirimin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shkarkimin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nga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detyra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drejtuesve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institucioneve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, n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var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shillit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Ministrave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Kryeministrit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Ministrit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Urdhrit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Ministrit t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Drejt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sis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nr.</w:t>
      </w:r>
      <w:proofErr w:type="gramEnd"/>
      <w:r>
        <w:rPr>
          <w:rFonts w:ascii="Times New Roman" w:hAnsi="Times New Roman"/>
          <w:sz w:val="20"/>
          <w:szCs w:val="20"/>
        </w:rPr>
        <w:t xml:space="preserve"> 6323/2, </w:t>
      </w:r>
      <w:proofErr w:type="spellStart"/>
      <w:r>
        <w:rPr>
          <w:rFonts w:ascii="Times New Roman" w:hAnsi="Times New Roman"/>
          <w:sz w:val="20"/>
          <w:szCs w:val="20"/>
        </w:rPr>
        <w:t>dat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25.10.2017 </w:t>
      </w:r>
      <w:r>
        <w:rPr>
          <w:rFonts w:ascii="Times New Roman" w:hAnsi="Times New Roman"/>
          <w:sz w:val="20"/>
          <w:szCs w:val="20"/>
        </w:rPr>
        <w:t>“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ë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pt-PT"/>
        </w:rPr>
        <w:t>r miratimin e rregullores p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ë</w:t>
      </w:r>
      <w:r>
        <w:rPr>
          <w:rFonts w:ascii="Times New Roman" w:hAnsi="Times New Roman"/>
          <w:i/>
          <w:iCs/>
          <w:sz w:val="20"/>
          <w:szCs w:val="20"/>
        </w:rPr>
        <w:t>r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ë</w:t>
      </w:r>
      <w:r>
        <w:rPr>
          <w:rFonts w:ascii="Times New Roman" w:hAnsi="Times New Roman"/>
          <w:i/>
          <w:iCs/>
          <w:sz w:val="20"/>
          <w:szCs w:val="20"/>
        </w:rPr>
        <w:t>rcaktimin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e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rregullave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procedurave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dhe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afateve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ë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organizimit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ë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de-DE"/>
        </w:rPr>
        <w:t xml:space="preserve"> testimit t</w:t>
      </w:r>
      <w:r>
        <w:rPr>
          <w:rFonts w:ascii="Times New Roman" w:hAnsi="Times New Roman"/>
          <w:i/>
          <w:iCs/>
          <w:sz w:val="20"/>
          <w:szCs w:val="20"/>
        </w:rPr>
        <w:t>ë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regjistruesit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ë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zyrave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vendore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ë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regjistrimit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ë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pasurive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ë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paluajtshme</w:t>
      </w:r>
      <w:proofErr w:type="spellEnd"/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  <w:lang w:val="it-IT"/>
        </w:rPr>
        <w:t>, si dhe me q</w:t>
      </w:r>
      <w:proofErr w:type="spellStart"/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llim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rimin</w:t>
      </w:r>
      <w:proofErr w:type="spellEnd"/>
      <w:r>
        <w:rPr>
          <w:rFonts w:ascii="Times New Roman" w:hAnsi="Times New Roman"/>
          <w:sz w:val="20"/>
          <w:szCs w:val="20"/>
        </w:rPr>
        <w:t xml:space="preserve"> e </w:t>
      </w:r>
      <w:proofErr w:type="spellStart"/>
      <w:r>
        <w:rPr>
          <w:rFonts w:ascii="Times New Roman" w:hAnsi="Times New Roman"/>
          <w:sz w:val="20"/>
          <w:szCs w:val="20"/>
        </w:rPr>
        <w:t>regjistruesve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ZVRPP </w:t>
      </w:r>
      <w:proofErr w:type="spellStart"/>
      <w:r>
        <w:rPr>
          <w:rFonts w:ascii="Times New Roman" w:hAnsi="Times New Roman"/>
          <w:sz w:val="20"/>
          <w:szCs w:val="20"/>
        </w:rPr>
        <w:t>bazuar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 xml:space="preserve"> procedura transparente t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  <w:lang w:val="de-DE"/>
        </w:rPr>
        <w:t xml:space="preserve"> konkurrimit publik, dhe kritere q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mb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shtesin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parimin</w:t>
      </w:r>
      <w:proofErr w:type="spellEnd"/>
      <w:r>
        <w:rPr>
          <w:rFonts w:ascii="Times New Roman" w:hAnsi="Times New Roman"/>
          <w:sz w:val="20"/>
          <w:szCs w:val="20"/>
        </w:rPr>
        <w:t xml:space="preserve"> e </w:t>
      </w:r>
      <w:proofErr w:type="spellStart"/>
      <w:r>
        <w:rPr>
          <w:rFonts w:ascii="Times New Roman" w:hAnsi="Times New Roman"/>
          <w:sz w:val="20"/>
          <w:szCs w:val="20"/>
        </w:rPr>
        <w:t>meritokracis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>,</w:t>
      </w:r>
    </w:p>
    <w:p w:rsidR="00192AA8" w:rsidRDefault="00DD65E9">
      <w:pPr>
        <w:pStyle w:val="Body"/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it-IT"/>
        </w:rPr>
        <w:t>Ministria e Drejt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ë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sis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ë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shpall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konkursin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e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hapur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p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ë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r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pozicionin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“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Regjistrues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”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t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ë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Zyrave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Vendore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t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ë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Regjistrimit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t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ë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Pasurive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t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ë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Paluajtshme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p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ë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rkat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ë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  <w:lang w:val="de-DE"/>
        </w:rPr>
        <w:t>sisht n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ë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:</w:t>
      </w:r>
    </w:p>
    <w:p w:rsidR="00192AA8" w:rsidRDefault="00DD65E9">
      <w:pPr>
        <w:pStyle w:val="Body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ZVRPP </w:t>
      </w:r>
      <w:proofErr w:type="spellStart"/>
      <w:r>
        <w:rPr>
          <w:rFonts w:ascii="Times New Roman" w:hAnsi="Times New Roman"/>
          <w:sz w:val="24"/>
          <w:szCs w:val="24"/>
        </w:rPr>
        <w:t>Lezh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ë</w:t>
      </w:r>
      <w:r>
        <w:rPr>
          <w:rFonts w:ascii="Times New Roman" w:hAnsi="Times New Roman"/>
          <w:sz w:val="24"/>
          <w:szCs w:val="24"/>
        </w:rPr>
        <w:t>;</w:t>
      </w:r>
    </w:p>
    <w:p w:rsidR="00192AA8" w:rsidRDefault="00DD65E9">
      <w:pPr>
        <w:pStyle w:val="Body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ZVRPP </w:t>
      </w:r>
      <w:proofErr w:type="spellStart"/>
      <w:r>
        <w:rPr>
          <w:rFonts w:ascii="Times New Roman" w:hAnsi="Times New Roman"/>
          <w:sz w:val="24"/>
          <w:szCs w:val="24"/>
        </w:rPr>
        <w:t>Kurbin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92AA8" w:rsidRDefault="00DD65E9">
      <w:pPr>
        <w:pStyle w:val="Body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ZVRPP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Ku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ç</w:t>
      </w:r>
      <w:proofErr w:type="spellStart"/>
      <w:r>
        <w:rPr>
          <w:rFonts w:ascii="Times New Roman" w:hAnsi="Times New Roman"/>
          <w:sz w:val="24"/>
          <w:szCs w:val="24"/>
        </w:rPr>
        <w:t>ov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ë</w:t>
      </w:r>
      <w:r>
        <w:rPr>
          <w:rFonts w:ascii="Times New Roman" w:hAnsi="Times New Roman"/>
          <w:sz w:val="24"/>
          <w:szCs w:val="24"/>
        </w:rPr>
        <w:t>;</w:t>
      </w:r>
    </w:p>
    <w:p w:rsidR="00192AA8" w:rsidRDefault="00DD65E9">
      <w:pPr>
        <w:pStyle w:val="Body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ZVRPP Mal</w:t>
      </w:r>
      <w:r>
        <w:rPr>
          <w:rFonts w:ascii="Times New Roman" w:hAnsi="Times New Roman"/>
          <w:sz w:val="24"/>
          <w:szCs w:val="24"/>
          <w:lang w:val="nl-NL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si e Madhe;</w:t>
      </w:r>
    </w:p>
    <w:p w:rsidR="00192AA8" w:rsidRDefault="00DD65E9">
      <w:pPr>
        <w:pStyle w:val="Body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ZVRPP Tepelen</w:t>
      </w:r>
      <w:r>
        <w:rPr>
          <w:rFonts w:ascii="Times New Roman" w:hAnsi="Times New Roman"/>
          <w:sz w:val="24"/>
          <w:szCs w:val="24"/>
          <w:lang w:val="nl-NL"/>
        </w:rPr>
        <w:t>ë</w:t>
      </w:r>
      <w:r>
        <w:rPr>
          <w:rFonts w:ascii="Times New Roman" w:hAnsi="Times New Roman"/>
          <w:sz w:val="24"/>
          <w:szCs w:val="24"/>
        </w:rPr>
        <w:t>;</w:t>
      </w:r>
    </w:p>
    <w:p w:rsidR="00192AA8" w:rsidRDefault="00DD65E9">
      <w:pPr>
        <w:pStyle w:val="Body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ZVRPP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Kor</w:t>
      </w:r>
      <w:r>
        <w:rPr>
          <w:rFonts w:ascii="Times New Roman" w:hAnsi="Times New Roman"/>
          <w:sz w:val="24"/>
          <w:szCs w:val="24"/>
          <w:lang w:val="fr-FR"/>
        </w:rPr>
        <w:t>çë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92AA8" w:rsidRDefault="00DD65E9">
      <w:pPr>
        <w:pStyle w:val="Body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ZVRPP </w:t>
      </w:r>
      <w:proofErr w:type="spellStart"/>
      <w:r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2AA8" w:rsidRDefault="00192AA8">
      <w:pPr>
        <w:pStyle w:val="Body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KRITERET</w:t>
      </w:r>
      <w:r>
        <w:rPr>
          <w:rFonts w:ascii="Times New Roman" w:hAnsi="Times New Roman"/>
          <w:b/>
          <w:bCs/>
          <w:sz w:val="20"/>
          <w:szCs w:val="20"/>
        </w:rPr>
        <w:t xml:space="preserve"> LIGJORE P</w:t>
      </w:r>
      <w:r>
        <w:rPr>
          <w:rFonts w:ascii="Times New Roman" w:hAnsi="Times New Roman"/>
          <w:b/>
          <w:bCs/>
          <w:sz w:val="20"/>
          <w:szCs w:val="20"/>
        </w:rPr>
        <w:t>Ë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R EM</w:t>
      </w:r>
      <w:r>
        <w:rPr>
          <w:rFonts w:ascii="Times New Roman" w:hAnsi="Times New Roman"/>
          <w:b/>
          <w:bCs/>
          <w:sz w:val="20"/>
          <w:szCs w:val="20"/>
        </w:rPr>
        <w:t>Ë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RIMIN E REGJISTRUESIT</w:t>
      </w:r>
    </w:p>
    <w:p w:rsidR="00192AA8" w:rsidRDefault="00DD65E9">
      <w:pPr>
        <w:pStyle w:val="Body"/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1. Kandidat</w:t>
      </w:r>
      <w:proofErr w:type="spellStart"/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pozicionin</w:t>
      </w:r>
      <w:proofErr w:type="spellEnd"/>
      <w:r>
        <w:rPr>
          <w:rFonts w:ascii="Times New Roman" w:hAnsi="Times New Roman"/>
          <w:sz w:val="20"/>
          <w:szCs w:val="20"/>
        </w:rPr>
        <w:t xml:space="preserve"> “</w:t>
      </w:r>
      <w:proofErr w:type="spellStart"/>
      <w:r>
        <w:rPr>
          <w:rFonts w:ascii="Times New Roman" w:hAnsi="Times New Roman"/>
          <w:sz w:val="20"/>
          <w:szCs w:val="20"/>
        </w:rPr>
        <w:t>Regjistrues</w:t>
      </w:r>
      <w:proofErr w:type="spellEnd"/>
      <w:r>
        <w:rPr>
          <w:rFonts w:ascii="Times New Roman" w:hAnsi="Times New Roman"/>
          <w:sz w:val="20"/>
          <w:szCs w:val="20"/>
        </w:rPr>
        <w:t xml:space="preserve">” </w:t>
      </w:r>
      <w:proofErr w:type="spellStart"/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  <w:lang w:val="nl-NL"/>
        </w:rPr>
        <w:t xml:space="preserve"> ZVRPP duhet t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plot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soj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 xml:space="preserve"> kriteret e</w:t>
      </w:r>
      <w:r>
        <w:rPr>
          <w:rFonts w:ascii="Times New Roman" w:hAnsi="Times New Roman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  <w:lang w:val="nl-NL"/>
        </w:rPr>
        <w:t>ë</w:t>
      </w:r>
      <w:proofErr w:type="spellStart"/>
      <w:r>
        <w:rPr>
          <w:rFonts w:ascii="Times New Roman" w:hAnsi="Times New Roman"/>
          <w:sz w:val="20"/>
          <w:szCs w:val="20"/>
        </w:rPr>
        <w:t>poshtme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 </w:t>
      </w:r>
    </w:p>
    <w:p w:rsidR="00192AA8" w:rsidRDefault="00DD65E9">
      <w:pPr>
        <w:pStyle w:val="Body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jet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  <w:lang w:val="de-DE"/>
        </w:rPr>
        <w:t xml:space="preserve"> shtetas shqiptar;</w:t>
      </w:r>
    </w:p>
    <w:p w:rsidR="00192AA8" w:rsidRDefault="00DD65E9">
      <w:pPr>
        <w:pStyle w:val="Body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 xml:space="preserve"> mbaruar arsimin e lart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juridik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ekonomik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inxhinierik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menaxhim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publik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192AA8" w:rsidRDefault="00DD65E9">
      <w:pPr>
        <w:pStyle w:val="Body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rvoj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pune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pak</w:t>
      </w:r>
      <w:proofErr w:type="spellEnd"/>
      <w:r>
        <w:rPr>
          <w:rFonts w:ascii="Times New Roman" w:hAnsi="Times New Roman"/>
          <w:sz w:val="20"/>
          <w:szCs w:val="20"/>
        </w:rPr>
        <w:t xml:space="preserve"> se 5 </w:t>
      </w:r>
      <w:proofErr w:type="spellStart"/>
      <w:r>
        <w:rPr>
          <w:rFonts w:ascii="Times New Roman" w:hAnsi="Times New Roman"/>
          <w:sz w:val="20"/>
          <w:szCs w:val="20"/>
        </w:rPr>
        <w:t>vjet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administrat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publike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192AA8" w:rsidRDefault="00DD65E9">
      <w:pPr>
        <w:pStyle w:val="Body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specializime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fush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n</w:t>
      </w:r>
      <w:proofErr w:type="spellEnd"/>
      <w:r>
        <w:rPr>
          <w:rFonts w:ascii="Times New Roman" w:hAnsi="Times New Roman"/>
          <w:sz w:val="20"/>
          <w:szCs w:val="20"/>
        </w:rPr>
        <w:t xml:space="preserve"> e </w:t>
      </w:r>
      <w:proofErr w:type="spellStart"/>
      <w:r>
        <w:rPr>
          <w:rFonts w:ascii="Times New Roman" w:hAnsi="Times New Roman"/>
          <w:sz w:val="20"/>
          <w:szCs w:val="20"/>
        </w:rPr>
        <w:t>vler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simit t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pasurive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paluajtshme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192AA8" w:rsidRDefault="00DD65E9">
      <w:pPr>
        <w:pStyle w:val="Body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mos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ket</w:t>
      </w:r>
      <w:proofErr w:type="spellEnd"/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qen</w:t>
      </w:r>
      <w:proofErr w:type="spellEnd"/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nuar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penalisht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192AA8" w:rsidRDefault="00DD65E9">
      <w:pPr>
        <w:pStyle w:val="Body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mos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ket</w:t>
      </w:r>
      <w:proofErr w:type="spellEnd"/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konflikt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interesi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192AA8" w:rsidRDefault="00DD65E9">
      <w:pPr>
        <w:pStyle w:val="Body"/>
        <w:shd w:val="clear" w:color="auto" w:fill="FFFFFF"/>
        <w:spacing w:after="150" w:line="270" w:lineRule="atLeast"/>
        <w:ind w:left="17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192AA8" w:rsidRDefault="00DD65E9">
      <w:pPr>
        <w:pStyle w:val="Body"/>
        <w:shd w:val="clear" w:color="auto" w:fill="FFFFFF"/>
        <w:spacing w:after="150" w:line="270" w:lineRule="atLeast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DOKUMENTACIONI P</w:t>
      </w:r>
      <w:r>
        <w:rPr>
          <w:rFonts w:ascii="Times New Roman" w:hAnsi="Times New Roman"/>
          <w:b/>
          <w:bCs/>
          <w:sz w:val="20"/>
          <w:szCs w:val="20"/>
        </w:rPr>
        <w:t>Ë</w:t>
      </w:r>
      <w:r>
        <w:rPr>
          <w:rFonts w:ascii="Times New Roman" w:hAnsi="Times New Roman"/>
          <w:b/>
          <w:bCs/>
          <w:sz w:val="20"/>
          <w:szCs w:val="20"/>
        </w:rPr>
        <w:t>R APLIKIM</w:t>
      </w:r>
    </w:p>
    <w:p w:rsidR="00192AA8" w:rsidRDefault="00DD65E9">
      <w:pPr>
        <w:pStyle w:val="Body"/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1. Kandidat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  <w:lang w:val="fr-FR"/>
        </w:rPr>
        <w:t>t q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aplikojn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pozicionin</w:t>
      </w:r>
      <w:proofErr w:type="spellEnd"/>
      <w:r>
        <w:rPr>
          <w:rFonts w:ascii="Times New Roman" w:hAnsi="Times New Roman"/>
          <w:sz w:val="20"/>
          <w:szCs w:val="20"/>
        </w:rPr>
        <w:t xml:space="preserve"> “</w:t>
      </w:r>
      <w:proofErr w:type="spellStart"/>
      <w:r>
        <w:rPr>
          <w:rFonts w:ascii="Times New Roman" w:hAnsi="Times New Roman"/>
          <w:sz w:val="20"/>
          <w:szCs w:val="20"/>
        </w:rPr>
        <w:t>Regjistrues</w:t>
      </w:r>
      <w:proofErr w:type="spellEnd"/>
      <w:r>
        <w:rPr>
          <w:rFonts w:ascii="Times New Roman" w:hAnsi="Times New Roman"/>
          <w:sz w:val="20"/>
          <w:szCs w:val="20"/>
        </w:rPr>
        <w:t xml:space="preserve">” </w:t>
      </w:r>
      <w:r>
        <w:rPr>
          <w:rFonts w:ascii="Times New Roman" w:hAnsi="Times New Roman"/>
          <w:sz w:val="20"/>
          <w:szCs w:val="20"/>
          <w:lang w:val="nl-NL"/>
        </w:rPr>
        <w:t>duhet t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dor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zoj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dokumentet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ë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posht</w:t>
      </w:r>
      <w:r>
        <w:rPr>
          <w:rFonts w:ascii="Times New Roman" w:hAnsi="Times New Roman"/>
          <w:sz w:val="20"/>
          <w:szCs w:val="20"/>
        </w:rPr>
        <w:t>ë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 </w:t>
      </w:r>
    </w:p>
    <w:p w:rsidR="00192AA8" w:rsidRDefault="00DD65E9">
      <w:pPr>
        <w:pStyle w:val="Body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hyperlink r:id="rId8" w:history="1"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K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</w:rPr>
          <w:t>rkes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  <w:lang w:val="es-ES_tradnl"/>
          </w:rPr>
          <w:t>n q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specifikon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Zyr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</w:rPr>
          <w:t>n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>/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Zyrat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vendore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Regjistrimit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Pasurive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Paluajtshme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p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</w:rPr>
          <w:t>r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cilat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po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aplikohet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,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sipas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formatit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n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link;</w:t>
        </w:r>
      </w:hyperlink>
    </w:p>
    <w:p w:rsidR="00192AA8" w:rsidRDefault="00DD65E9">
      <w:pPr>
        <w:pStyle w:val="Body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hyperlink r:id="rId9" w:history="1"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Jet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  <w:lang w:val="it-IT"/>
          </w:rPr>
          <w:t>shkrimi i plot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  <w:lang w:val="pt-PT"/>
          </w:rPr>
          <w:t>suar, sipas formatit 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</w:rPr>
          <w:t xml:space="preserve"> link-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ut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>:</w:t>
        </w:r>
      </w:hyperlink>
    </w:p>
    <w:p w:rsidR="00192AA8" w:rsidRDefault="00DD65E9">
      <w:pPr>
        <w:pStyle w:val="Body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Style w:val="None"/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Style w:val="None"/>
          <w:rFonts w:ascii="Times New Roman" w:hAnsi="Times New Roman"/>
          <w:sz w:val="20"/>
          <w:szCs w:val="20"/>
          <w:lang w:val="it-IT"/>
        </w:rPr>
        <w:t>Fotokopje e diplom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s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de-DE"/>
        </w:rPr>
        <w:t xml:space="preserve"> arsimit t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lart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dhe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list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s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it-IT"/>
        </w:rPr>
        <w:t xml:space="preserve"> notave;</w:t>
      </w:r>
    </w:p>
    <w:p w:rsidR="00192AA8" w:rsidRDefault="00DD65E9">
      <w:pPr>
        <w:pStyle w:val="Body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Style w:val="None"/>
          <w:rFonts w:ascii="Times New Roman" w:hAnsi="Times New Roman"/>
          <w:sz w:val="20"/>
          <w:szCs w:val="20"/>
        </w:rPr>
        <w:t>Fotokopje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e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kart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s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it-IT"/>
        </w:rPr>
        <w:t xml:space="preserve"> identitetit ose e pasaport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  <w:lang w:val="es-ES_tradnl"/>
        </w:rPr>
        <w:t>s;</w:t>
      </w:r>
    </w:p>
    <w:p w:rsidR="00192AA8" w:rsidRDefault="00DD65E9">
      <w:pPr>
        <w:pStyle w:val="Body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hyperlink r:id="rId10" w:history="1">
        <w:r>
          <w:rPr>
            <w:rStyle w:val="Hyperlink0"/>
            <w:rFonts w:ascii="Times New Roman" w:hAnsi="Times New Roman"/>
            <w:sz w:val="20"/>
            <w:szCs w:val="20"/>
            <w:lang w:val="it-IT"/>
          </w:rPr>
          <w:t>Formularin e vet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  <w:lang w:val="da-DK"/>
          </w:rPr>
          <w:t>deklarimit p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  <w:lang w:val="it-IT"/>
          </w:rPr>
          <w:t>r garantimin e integritetit 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  <w:lang w:val="es-ES_tradnl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  <w:lang w:val="es-ES_tradnl"/>
          </w:rPr>
          <w:t>personave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  <w:lang w:val="es-ES_tradnl"/>
          </w:rPr>
          <w:t xml:space="preserve"> q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ushtrojn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  <w:lang w:val="it-IT"/>
          </w:rPr>
          <w:t xml:space="preserve"> funksione publike, 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plot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  <w:lang w:val="nl-NL"/>
          </w:rPr>
          <w:t xml:space="preserve">suar </w:t>
        </w:r>
        <w:r>
          <w:rPr>
            <w:rStyle w:val="Hyperlink0"/>
            <w:rFonts w:ascii="Times New Roman" w:hAnsi="Times New Roman"/>
            <w:sz w:val="20"/>
            <w:szCs w:val="20"/>
            <w:lang w:val="nl-NL"/>
          </w:rPr>
          <w:t>elektronikisht dhe 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n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>nshkruar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 xml:space="preserve">,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>sipas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>linkut</w:t>
        </w:r>
        <w:proofErr w:type="spellEnd"/>
      </w:hyperlink>
    </w:p>
    <w:p w:rsidR="00192AA8" w:rsidRDefault="00DD65E9">
      <w:pPr>
        <w:pStyle w:val="Body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Style w:val="None"/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rStyle w:val="None"/>
          <w:rFonts w:ascii="Times New Roman" w:hAnsi="Times New Roman"/>
          <w:sz w:val="20"/>
          <w:szCs w:val="20"/>
          <w:lang w:val="es-ES_tradnl"/>
        </w:rPr>
        <w:t xml:space="preserve">Dy </w:t>
      </w:r>
      <w:proofErr w:type="spellStart"/>
      <w:r>
        <w:rPr>
          <w:rStyle w:val="None"/>
          <w:rFonts w:ascii="Times New Roman" w:hAnsi="Times New Roman"/>
          <w:sz w:val="20"/>
          <w:szCs w:val="20"/>
          <w:lang w:val="es-ES_tradnl"/>
        </w:rPr>
        <w:t>referenca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  <w:lang w:val="es-ES_tradnl"/>
        </w:rPr>
        <w:t>nga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es-ES_tradnl"/>
        </w:rPr>
        <w:t xml:space="preserve"> pun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dh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s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m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parsh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m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192AA8" w:rsidRDefault="00DD65E9">
      <w:pPr>
        <w:pStyle w:val="Body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hyperlink r:id="rId11" w:history="1"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Autorizimin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me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shkrim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p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</w:rPr>
          <w:t>r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  <w:lang w:val="da-DK"/>
          </w:rPr>
          <w:t xml:space="preserve"> lejuar Ministrin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</w:rPr>
          <w:t xml:space="preserve"> e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Drejt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</w:rPr>
          <w:t>sis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b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</w:rPr>
          <w:t>j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verifikimin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e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gjendjes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gjyq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  <w:lang w:val="it-IT"/>
          </w:rPr>
          <w:t>sore, n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>formatin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>sipas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>link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>-ut:</w:t>
        </w:r>
      </w:hyperlink>
    </w:p>
    <w:p w:rsidR="00192AA8" w:rsidRDefault="00DD65E9">
      <w:pPr>
        <w:pStyle w:val="Body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hyperlink r:id="rId12" w:history="1">
        <w:r>
          <w:rPr>
            <w:rStyle w:val="Hyperlink0"/>
            <w:rFonts w:ascii="Times New Roman" w:hAnsi="Times New Roman"/>
            <w:sz w:val="20"/>
            <w:szCs w:val="20"/>
            <w:lang w:val="sv-SE"/>
          </w:rPr>
          <w:t>Deklarat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  <w:lang w:val="es-ES_tradnl"/>
          </w:rPr>
          <w:t>n q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  <w:lang w:val="it-IT"/>
          </w:rPr>
          <w:t xml:space="preserve"> kandidati nuk 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  <w:lang w:val="de-DE"/>
          </w:rPr>
          <w:t>sht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 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n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  <w:lang w:val="de-DE"/>
          </w:rPr>
          <w:t xml:space="preserve"> kushtet e konfliktit t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r>
          <w:rPr>
            <w:rStyle w:val="Hyperlink0"/>
            <w:rFonts w:ascii="Times New Roman" w:hAnsi="Times New Roman"/>
            <w:sz w:val="20"/>
            <w:szCs w:val="20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interesit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</w:rPr>
          <w:t xml:space="preserve">,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</w:rPr>
          <w:t>n</w:t>
        </w:r>
        <w:r>
          <w:rPr>
            <w:rStyle w:val="None"/>
            <w:rFonts w:ascii="Times New Roman" w:hAnsi="Times New Roman"/>
            <w:color w:val="2F598C"/>
            <w:sz w:val="20"/>
            <w:szCs w:val="20"/>
            <w:u w:color="2F598C"/>
          </w:rPr>
          <w:t>ë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>formatin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>sipas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 xml:space="preserve"> </w:t>
        </w:r>
        <w:proofErr w:type="spellStart"/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>link</w:t>
        </w:r>
        <w:proofErr w:type="spellEnd"/>
        <w:r>
          <w:rPr>
            <w:rStyle w:val="Hyperlink0"/>
            <w:rFonts w:ascii="Times New Roman" w:hAnsi="Times New Roman"/>
            <w:sz w:val="20"/>
            <w:szCs w:val="20"/>
            <w:lang w:val="fr-FR"/>
          </w:rPr>
          <w:t>-ut:</w:t>
        </w:r>
      </w:hyperlink>
    </w:p>
    <w:p w:rsidR="00192AA8" w:rsidRDefault="00DD65E9">
      <w:pPr>
        <w:pStyle w:val="Body"/>
        <w:shd w:val="clear" w:color="auto" w:fill="FFFFFF"/>
        <w:spacing w:after="150" w:line="270" w:lineRule="atLeast"/>
        <w:ind w:left="300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 </w:t>
      </w:r>
    </w:p>
    <w:p w:rsidR="00192AA8" w:rsidRDefault="00DD65E9">
      <w:pPr>
        <w:pStyle w:val="Body"/>
        <w:shd w:val="clear" w:color="auto" w:fill="FFFFFF"/>
        <w:spacing w:after="150" w:line="270" w:lineRule="atLeast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lastRenderedPageBreak/>
        <w:t xml:space="preserve">2.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Dokumentet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e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m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sip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rme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mund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dor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de-DE"/>
        </w:rPr>
        <w:t>zohen elektronikisht n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adres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n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elektronike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>:</w:t>
      </w:r>
      <w:r>
        <w:rPr>
          <w:rStyle w:val="None"/>
          <w:rFonts w:ascii="Times New Roman" w:hAnsi="Times New Roman"/>
          <w:sz w:val="20"/>
          <w:szCs w:val="20"/>
        </w:rPr>
        <w:t> </w:t>
      </w:r>
      <w:hyperlink r:id="rId13" w:history="1">
        <w:r>
          <w:rPr>
            <w:rStyle w:val="Hyperlink1"/>
            <w:rFonts w:eastAsia="Calibri"/>
          </w:rPr>
          <w:t>konkurrimi.publik@drejtesia.gov.al</w:t>
        </w:r>
      </w:hyperlink>
      <w:r>
        <w:rPr>
          <w:rStyle w:val="None"/>
          <w:rFonts w:ascii="Times New Roman" w:hAnsi="Times New Roman"/>
          <w:sz w:val="20"/>
          <w:szCs w:val="20"/>
        </w:rPr>
        <w:t> 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ose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me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post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adres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it-IT"/>
        </w:rPr>
        <w:t>n: Ministria e Drejt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sis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- </w:t>
      </w:r>
      <w:r>
        <w:rPr>
          <w:rStyle w:val="None"/>
          <w:rFonts w:ascii="Times New Roman" w:hAnsi="Times New Roman"/>
          <w:sz w:val="20"/>
          <w:szCs w:val="20"/>
        </w:rPr>
        <w:t>“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Bulevardi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Zogu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i I-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r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>”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Tiran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192AA8" w:rsidRDefault="00DD65E9">
      <w:pPr>
        <w:pStyle w:val="Body"/>
        <w:shd w:val="clear" w:color="auto" w:fill="FFFFFF"/>
        <w:spacing w:after="0" w:line="270" w:lineRule="atLeast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>Afati</w:t>
      </w:r>
      <w:proofErr w:type="spellEnd"/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>maksimal</w:t>
      </w:r>
      <w:proofErr w:type="spellEnd"/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 xml:space="preserve">i </w:t>
      </w:r>
      <w:proofErr w:type="spellStart"/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>dor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>ë</w:t>
      </w:r>
      <w:proofErr w:type="spellEnd"/>
      <w:r>
        <w:rPr>
          <w:rStyle w:val="None"/>
          <w:rFonts w:ascii="Times New Roman" w:hAnsi="Times New Roman"/>
          <w:b/>
          <w:bCs/>
          <w:sz w:val="20"/>
          <w:szCs w:val="20"/>
          <w:u w:val="single"/>
          <w:lang w:val="de-DE"/>
        </w:rPr>
        <w:t>zimit t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>ë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>aplikimeve</w:t>
      </w:r>
      <w:proofErr w:type="spellEnd"/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>ë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/>
          <w:lang w:val="de-DE"/>
        </w:rPr>
        <w:t>sht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>ë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/>
          <w:lang w:val="it-IT"/>
        </w:rPr>
        <w:t xml:space="preserve"> data: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> 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 xml:space="preserve">24 </w:t>
      </w:r>
      <w:proofErr w:type="spellStart"/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>Shkurt</w:t>
      </w:r>
      <w:proofErr w:type="spellEnd"/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 xml:space="preserve"> 2018</w:t>
      </w:r>
    </w:p>
    <w:p w:rsidR="00192AA8" w:rsidRDefault="00DD65E9">
      <w:pPr>
        <w:pStyle w:val="Body"/>
        <w:shd w:val="clear" w:color="auto" w:fill="FFFFFF"/>
        <w:spacing w:after="150" w:line="270" w:lineRule="atLeast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 </w:t>
      </w:r>
    </w:p>
    <w:p w:rsidR="00192AA8" w:rsidRDefault="00DD65E9">
      <w:pPr>
        <w:pStyle w:val="Body"/>
        <w:shd w:val="clear" w:color="auto" w:fill="FFFFFF"/>
        <w:spacing w:after="0" w:line="270" w:lineRule="atLeast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>TESTIMI I AFT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Ë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SIVE</w:t>
      </w:r>
    </w:p>
    <w:p w:rsidR="00192AA8" w:rsidRDefault="00DD65E9">
      <w:pPr>
        <w:pStyle w:val="Body"/>
        <w:shd w:val="clear" w:color="auto" w:fill="FFFFFF"/>
        <w:spacing w:after="150" w:line="270" w:lineRule="atLeast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lang w:val="nl-NL"/>
        </w:rPr>
        <w:t>Vler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  <w:lang w:val="it-IT"/>
        </w:rPr>
        <w:t>simi i kandidat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ve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  <w:lang w:val="pt-PT"/>
        </w:rPr>
        <w:t>do t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kryhet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rputhje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me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procedurat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 xml:space="preserve">e </w:t>
      </w:r>
      <w:r>
        <w:rPr>
          <w:rStyle w:val="None"/>
          <w:rFonts w:ascii="Times New Roman" w:hAnsi="Times New Roman"/>
          <w:sz w:val="20"/>
          <w:szCs w:val="20"/>
          <w:lang w:val="pt-PT"/>
        </w:rPr>
        <w:t>miratuara me Urdhrin e Ministrit t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Drejt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sis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nr. </w:t>
      </w:r>
      <w:proofErr w:type="gramStart"/>
      <w:r>
        <w:rPr>
          <w:rStyle w:val="None"/>
          <w:rFonts w:ascii="Times New Roman" w:hAnsi="Times New Roman"/>
          <w:sz w:val="20"/>
          <w:szCs w:val="20"/>
        </w:rPr>
        <w:t xml:space="preserve">6323/2,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dat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25.10.2017 </w:t>
      </w:r>
      <w:r>
        <w:rPr>
          <w:rStyle w:val="None"/>
          <w:rFonts w:ascii="Times New Roman" w:hAnsi="Times New Roman"/>
          <w:sz w:val="20"/>
          <w:szCs w:val="20"/>
        </w:rPr>
        <w:t>“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pt-PT"/>
        </w:rPr>
        <w:t>r miratimin e rregullores p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r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rcaktimin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e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rregullave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procedurave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dhe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afateve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organizimit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de-DE"/>
        </w:rPr>
        <w:t xml:space="preserve"> testimit t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regjistruesit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zyrave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vendore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regjistrimit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pasurive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paluajtshme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>”</w:t>
      </w:r>
      <w:r>
        <w:rPr>
          <w:rStyle w:val="None"/>
          <w:rFonts w:ascii="Times New Roman" w:hAnsi="Times New Roman"/>
          <w:sz w:val="20"/>
          <w:szCs w:val="20"/>
        </w:rPr>
        <w:t>.</w:t>
      </w:r>
      <w:proofErr w:type="gramEnd"/>
    </w:p>
    <w:p w:rsidR="00192AA8" w:rsidRDefault="00DD65E9">
      <w:pPr>
        <w:pStyle w:val="Body"/>
        <w:shd w:val="clear" w:color="auto" w:fill="FFFFFF"/>
        <w:spacing w:after="150" w:line="270" w:lineRule="atLeast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gjith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kandidat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t q</w:t>
      </w:r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klasifikohen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se plot</w:t>
      </w:r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sojn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kriteret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formale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cituar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m</w:t>
      </w:r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sip</w:t>
      </w:r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r do t</w:t>
      </w:r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testohen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me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shkrim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dhe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me an</w:t>
      </w:r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t</w:t>
      </w:r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nj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interviste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  <w:lang w:val="it-IT"/>
        </w:rPr>
        <w:t>Data dhe vendi ku do t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zhvillohet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testimi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me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shkrim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dhe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intervista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it-IT"/>
        </w:rPr>
        <w:t xml:space="preserve"> si dhe programi i testimit, do t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publikohen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vijim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it-IT"/>
        </w:rPr>
        <w:t xml:space="preserve"> faqen zyrtare t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Ministris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Drejt</w:t>
      </w:r>
      <w:r>
        <w:rPr>
          <w:rStyle w:val="None"/>
          <w:rFonts w:ascii="Times New Roman" w:hAnsi="Times New Roman"/>
          <w:sz w:val="20"/>
          <w:szCs w:val="20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sis</w:t>
      </w:r>
      <w:r>
        <w:rPr>
          <w:rStyle w:val="None"/>
          <w:rFonts w:ascii="Times New Roman" w:hAnsi="Times New Roman"/>
          <w:sz w:val="20"/>
          <w:szCs w:val="20"/>
        </w:rPr>
        <w:t>ë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192AA8" w:rsidRDefault="00DD65E9">
      <w:pPr>
        <w:pStyle w:val="Body"/>
        <w:shd w:val="clear" w:color="auto" w:fill="FFFFFF"/>
        <w:spacing w:after="150" w:line="270" w:lineRule="atLeast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Style w:val="None"/>
          <w:rFonts w:ascii="Times New Roman" w:hAnsi="Times New Roman"/>
          <w:sz w:val="20"/>
          <w:szCs w:val="20"/>
        </w:rPr>
        <w:t>Kandidat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t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fitues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jan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ata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t</w:t>
      </w:r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cil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t plot</w:t>
      </w:r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sojn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kriteret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formale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dhe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klasifikohen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nga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Komisioni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i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klasifikimit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me m</w:t>
      </w:r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shum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 xml:space="preserve"> se 70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pik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nl-NL"/>
        </w:rPr>
        <w:t>ë</w:t>
      </w:r>
      <w:r>
        <w:rPr>
          <w:rStyle w:val="None"/>
          <w:rFonts w:ascii="Times New Roman" w:hAnsi="Times New Roman"/>
          <w:sz w:val="20"/>
          <w:szCs w:val="20"/>
        </w:rPr>
        <w:t>.</w:t>
      </w:r>
      <w:proofErr w:type="gram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12"/>
        <w:gridCol w:w="406"/>
        <w:gridCol w:w="406"/>
        <w:gridCol w:w="242"/>
        <w:gridCol w:w="997"/>
        <w:gridCol w:w="244"/>
        <w:gridCol w:w="744"/>
        <w:gridCol w:w="255"/>
        <w:gridCol w:w="241"/>
        <w:gridCol w:w="997"/>
        <w:gridCol w:w="137"/>
        <w:gridCol w:w="134"/>
        <w:gridCol w:w="1003"/>
        <w:gridCol w:w="240"/>
        <w:gridCol w:w="1002"/>
      </w:tblGrid>
      <w:tr w:rsidR="00192AA8">
        <w:trPr>
          <w:trHeight w:val="1193"/>
        </w:trPr>
        <w:tc>
          <w:tcPr>
            <w:tcW w:w="24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>
            <w:pPr>
              <w:pStyle w:val="Body"/>
              <w:suppressAutoHyphens/>
              <w:spacing w:after="0" w:line="240" w:lineRule="auto"/>
              <w:ind w:left="113" w:right="113"/>
              <w:jc w:val="right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Formati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i CV </w:t>
            </w: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>
            <w:pPr>
              <w:pStyle w:val="Body"/>
              <w:suppressAutoHyphens/>
              <w:spacing w:after="0" w:line="240" w:lineRule="auto"/>
              <w:ind w:left="113" w:right="113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192AA8" w:rsidRDefault="00192AA8">
            <w:pPr>
              <w:pStyle w:val="Body"/>
              <w:suppressAutoHyphens/>
              <w:spacing w:after="0" w:line="240" w:lineRule="auto"/>
              <w:ind w:left="113" w:right="113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192AA8" w:rsidRDefault="00192AA8">
            <w:pPr>
              <w:pStyle w:val="Body"/>
              <w:suppressAutoHyphens/>
              <w:spacing w:after="0" w:line="240" w:lineRule="auto"/>
              <w:ind w:left="113" w:right="113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192AA8" w:rsidRDefault="00192AA8">
            <w:pPr>
              <w:pStyle w:val="Body"/>
              <w:suppressAutoHyphens/>
              <w:spacing w:after="0" w:line="240" w:lineRule="auto"/>
              <w:ind w:left="113" w:right="113"/>
            </w:pPr>
          </w:p>
        </w:tc>
        <w:tc>
          <w:tcPr>
            <w:tcW w:w="6665" w:type="dxa"/>
            <w:gridSpan w:val="13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>
            <w:bookmarkStart w:id="0" w:name="_GoBack"/>
            <w:bookmarkEnd w:id="0"/>
          </w:p>
        </w:tc>
      </w:tr>
      <w:tr w:rsidR="00192AA8">
        <w:trPr>
          <w:trHeight w:val="270"/>
        </w:trPr>
        <w:tc>
          <w:tcPr>
            <w:tcW w:w="24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AA8" w:rsidRDefault="00192AA8"/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b/>
                <w:bCs/>
                <w:spacing w:val="-1"/>
              </w:rPr>
              <w:t>Jet</w:t>
            </w:r>
            <w:r>
              <w:rPr>
                <w:rStyle w:val="None"/>
                <w:rFonts w:ascii="Times New Roman" w:hAnsi="Times New Roman"/>
                <w:b/>
                <w:bCs/>
                <w:spacing w:val="-1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pacing w:val="-1"/>
              </w:rPr>
              <w:t>shkrim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lang w:val="es-ES_tradnl"/>
              </w:rPr>
              <w:t>Informacion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lang w:val="es-ES_tradnl"/>
              </w:rPr>
              <w:t xml:space="preserve"> Personal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Emri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Style w:val="None"/>
                <w:rFonts w:ascii="Times New Roman" w:hAnsi="Times New Roman"/>
              </w:rPr>
              <w:t>Mbiemri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Emri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Mbiemri</w:t>
            </w:r>
            <w:proofErr w:type="spellEnd"/>
          </w:p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Addresa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</w:pPr>
            <w:proofErr w:type="spellStart"/>
            <w:r>
              <w:rPr>
                <w:rStyle w:val="None"/>
                <w:rFonts w:ascii="Times New Roman" w:hAnsi="Times New Roman"/>
              </w:rPr>
              <w:t>Numri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Style w:val="None"/>
                <w:rFonts w:ascii="Times New Roman" w:hAnsi="Times New Roman"/>
              </w:rPr>
              <w:t>sht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pis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lang w:val="it-IT"/>
              </w:rPr>
              <w:t>/ apartamentit, emri i rrug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s, </w:t>
            </w:r>
            <w:proofErr w:type="spellStart"/>
            <w:r>
              <w:rPr>
                <w:rStyle w:val="None"/>
                <w:rFonts w:ascii="Times New Roman" w:hAnsi="Times New Roman"/>
              </w:rPr>
              <w:t>kodi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postar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qyteti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shteti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</w:p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Telefoni</w:t>
            </w:r>
            <w:proofErr w:type="spellEnd"/>
            <w:r>
              <w:rPr>
                <w:rStyle w:val="None"/>
                <w:rFonts w:ascii="Times New Roman" w:hAnsi="Times New Roman"/>
              </w:rPr>
              <w:t>(at)</w:t>
            </w:r>
          </w:p>
        </w:tc>
        <w:tc>
          <w:tcPr>
            <w:tcW w:w="246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</w:pPr>
            <w:proofErr w:type="spellStart"/>
            <w:r>
              <w:rPr>
                <w:rStyle w:val="None"/>
                <w:rFonts w:ascii="Times New Roman" w:hAnsi="Times New Roman"/>
              </w:rPr>
              <w:t>Fiks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: 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Celular</w:t>
            </w:r>
            <w:proofErr w:type="spellEnd"/>
            <w:r>
              <w:rPr>
                <w:rStyle w:val="None"/>
                <w:rFonts w:ascii="Times New Roman" w:hAnsi="Times New Roman"/>
              </w:rPr>
              <w:t>: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</w:rPr>
              <w:t>Fax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</w:rPr>
              <w:t>E-mail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lang w:val="de-DE"/>
              </w:rPr>
              <w:t>Shtet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sia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lang w:val="it-IT"/>
              </w:rPr>
              <w:t>Data e lindjes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Gjinia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</w:rPr>
              <w:t>Pun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b/>
                <w:bCs/>
                <w:lang w:val="it-IT"/>
              </w:rPr>
              <w:t>simi i d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shiruar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/</w:t>
            </w:r>
          </w:p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b/>
                <w:bCs/>
                <w:lang w:val="it-IT"/>
              </w:rPr>
              <w:t>Fusha e pun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b/>
                <w:bCs/>
                <w:lang w:val="de-DE"/>
              </w:rPr>
              <w:t xml:space="preserve">simit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b/>
                <w:bCs/>
                <w:lang w:val="it-IT"/>
              </w:rPr>
              <w:t>Eksperiencat e pun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simit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lang w:val="nl-NL"/>
              </w:rPr>
              <w:t>Data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  <w:lang w:val="it-IT"/>
              </w:rPr>
              <w:t>Vendosni informacione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ve</w:t>
            </w:r>
            <w:proofErr w:type="spellEnd"/>
            <w:r>
              <w:rPr>
                <w:rStyle w:val="None"/>
                <w:rFonts w:ascii="Times New Roman" w:hAnsi="Times New Roman"/>
                <w:lang w:val="pt-PT"/>
              </w:rPr>
              <w:t>ç</w:t>
            </w:r>
            <w:r>
              <w:rPr>
                <w:rStyle w:val="None"/>
                <w:rFonts w:ascii="Times New Roman" w:hAnsi="Times New Roman"/>
              </w:rPr>
              <w:t>anta p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r </w:t>
            </w:r>
            <w:proofErr w:type="spellStart"/>
            <w:r>
              <w:rPr>
                <w:rStyle w:val="None"/>
                <w:rFonts w:ascii="Times New Roman" w:hAnsi="Times New Roman"/>
              </w:rPr>
              <w:t>secil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n pun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kryer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n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kaluar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lang w:val="pt-PT"/>
              </w:rPr>
              <w:t xml:space="preserve">n, duke filluar nga ajo e fundit  </w:t>
            </w:r>
          </w:p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Roli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ose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pozicioni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i pun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s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lastRenderedPageBreak/>
              <w:t>Aktivitetet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kryesore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p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rgjegj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sit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Emri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adresa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e pun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dh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nsit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Lloji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Style w:val="None"/>
                <w:rFonts w:ascii="Times New Roman" w:hAnsi="Times New Roman"/>
              </w:rPr>
              <w:t>biznesit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ose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sektori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Arsimi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trajnimet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lang w:val="nl-NL"/>
              </w:rPr>
              <w:t>Data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  <w:lang w:val="it-IT"/>
              </w:rPr>
              <w:t>Vendosni informacione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ve</w:t>
            </w:r>
            <w:proofErr w:type="spellEnd"/>
            <w:r>
              <w:rPr>
                <w:rStyle w:val="None"/>
                <w:rFonts w:ascii="Times New Roman" w:hAnsi="Times New Roman"/>
                <w:lang w:val="pt-PT"/>
              </w:rPr>
              <w:t>ç</w:t>
            </w:r>
            <w:r>
              <w:rPr>
                <w:rStyle w:val="None"/>
                <w:rFonts w:ascii="Times New Roman" w:hAnsi="Times New Roman"/>
              </w:rPr>
              <w:t>anta p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r </w:t>
            </w:r>
            <w:proofErr w:type="spellStart"/>
            <w:r>
              <w:rPr>
                <w:rStyle w:val="None"/>
                <w:rFonts w:ascii="Times New Roman" w:hAnsi="Times New Roman"/>
              </w:rPr>
              <w:t>secilin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kurs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apo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trajnim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kryer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n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kaluar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lang w:val="pt-PT"/>
              </w:rPr>
              <w:t xml:space="preserve">n, duke filluar nga ajo e fundit </w:t>
            </w:r>
          </w:p>
        </w:tc>
      </w:tr>
      <w:tr w:rsidR="00192AA8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lang w:val="da-DK"/>
              </w:rPr>
              <w:t>Titulli i kualifikimit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arritur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73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lang w:val="it-IT"/>
              </w:rPr>
              <w:t xml:space="preserve">Temat </w:t>
            </w:r>
            <w:r>
              <w:rPr>
                <w:rStyle w:val="None"/>
                <w:rFonts w:ascii="Times New Roman" w:hAnsi="Times New Roman"/>
                <w:lang w:val="it-IT"/>
              </w:rPr>
              <w:t>kryesore / aft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sit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 xml:space="preserve">e </w:t>
            </w:r>
            <w:proofErr w:type="spellStart"/>
            <w:r>
              <w:rPr>
                <w:rStyle w:val="None"/>
                <w:rFonts w:ascii="Times New Roman" w:hAnsi="Times New Roman"/>
              </w:rPr>
              <w:t>mbuluara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nga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edukimi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Style w:val="None"/>
                <w:rFonts w:ascii="Times New Roman" w:hAnsi="Times New Roman"/>
              </w:rPr>
              <w:t>trajnimi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73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Emri</w:t>
            </w:r>
            <w:proofErr w:type="spellEnd"/>
            <w:r>
              <w:rPr>
                <w:rStyle w:val="None"/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lloji</w:t>
            </w:r>
            <w:proofErr w:type="spellEnd"/>
            <w:r>
              <w:rPr>
                <w:rStyle w:val="None"/>
                <w:rFonts w:ascii="Times New Roman" w:hAnsi="Times New Roman"/>
                <w:lang w:val="es-ES_tradnl"/>
              </w:rPr>
              <w:t xml:space="preserve"> i 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subjektit</w:t>
            </w:r>
            <w:proofErr w:type="spellEnd"/>
            <w:r>
              <w:rPr>
                <w:rStyle w:val="None"/>
                <w:rFonts w:ascii="Times New Roman" w:hAnsi="Times New Roman"/>
                <w:lang w:val="es-ES_tradnl"/>
              </w:rPr>
              <w:t xml:space="preserve"> q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ofroi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edukimin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ose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trajnimin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73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Niveli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n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klasifikimin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komb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lang w:val="pt-PT"/>
              </w:rPr>
              <w:t>tar ose nd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rkomb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tar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  <w:lang w:val="fr-FR"/>
              </w:rPr>
              <w:t>(</w:t>
            </w:r>
            <w:proofErr w:type="spellStart"/>
            <w:r>
              <w:rPr>
                <w:rStyle w:val="None"/>
                <w:rFonts w:ascii="Times New Roman" w:hAnsi="Times New Roman"/>
                <w:lang w:val="fr-FR"/>
              </w:rPr>
              <w:t>hiqeni</w:t>
            </w:r>
            <w:proofErr w:type="spellEnd"/>
            <w:r>
              <w:rPr>
                <w:rStyle w:val="None"/>
                <w:rFonts w:ascii="Times New Roman" w:hAnsi="Times New Roman"/>
                <w:lang w:val="fr-FR"/>
              </w:rPr>
              <w:t xml:space="preserve"> 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se </w:t>
            </w:r>
            <w:proofErr w:type="spellStart"/>
            <w:r>
              <w:rPr>
                <w:rStyle w:val="None"/>
                <w:rFonts w:ascii="Times New Roman" w:hAnsi="Times New Roman"/>
              </w:rPr>
              <w:t>nuk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lang w:val="de-DE"/>
              </w:rPr>
              <w:t>sht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lang w:val="nl-NL"/>
              </w:rPr>
              <w:t>e vlefshme)</w:t>
            </w:r>
          </w:p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b/>
                <w:bCs/>
              </w:rPr>
              <w:t>Aft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b/>
                <w:bCs/>
              </w:rPr>
              <w:t>sit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personale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kompetencat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lang w:val="it-IT"/>
              </w:rPr>
              <w:t>Gjuha e 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s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  <w:b/>
                <w:bCs/>
              </w:rPr>
              <w:t>P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rcaktoni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gjuh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b/>
                <w:bCs/>
                <w:lang w:val="it-IT"/>
              </w:rPr>
              <w:t>n e n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b/>
                <w:bCs/>
              </w:rPr>
              <w:t>n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b/>
                <w:bCs/>
              </w:rPr>
              <w:t xml:space="preserve">s </w:t>
            </w:r>
            <w:r>
              <w:rPr>
                <w:rStyle w:val="None"/>
                <w:rFonts w:ascii="Times New Roman" w:hAnsi="Times New Roman"/>
              </w:rPr>
              <w:t xml:space="preserve">( </w:t>
            </w:r>
            <w:proofErr w:type="spellStart"/>
            <w:r>
              <w:rPr>
                <w:rStyle w:val="None"/>
                <w:rFonts w:ascii="Times New Roman" w:hAnsi="Times New Roman"/>
              </w:rPr>
              <w:t>shtoni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nj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gjuh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dyt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se </w:t>
            </w:r>
            <w:proofErr w:type="spellStart"/>
            <w:r>
              <w:rPr>
                <w:rStyle w:val="None"/>
                <w:rFonts w:ascii="Times New Roman" w:hAnsi="Times New Roman"/>
              </w:rPr>
              <w:t>keni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gjuh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ne </w:t>
            </w:r>
            <w:proofErr w:type="spellStart"/>
            <w:r>
              <w:rPr>
                <w:rStyle w:val="None"/>
                <w:rFonts w:ascii="Times New Roman" w:hAnsi="Times New Roman"/>
              </w:rPr>
              <w:t>tjet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r)</w:t>
            </w:r>
          </w:p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Gjuh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tjera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</w:rPr>
              <w:t>Vet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vler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simi</w:t>
            </w:r>
            <w:proofErr w:type="spellEnd"/>
          </w:p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2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57" w:right="57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T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b/>
                <w:bCs/>
                <w:lang w:val="it-IT"/>
              </w:rPr>
              <w:t>kuptuarit</w:t>
            </w:r>
          </w:p>
        </w:tc>
        <w:tc>
          <w:tcPr>
            <w:tcW w:w="2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57" w:right="57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T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folurit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57" w:right="57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T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shkruarit</w:t>
            </w:r>
            <w:proofErr w:type="spellEnd"/>
          </w:p>
        </w:tc>
      </w:tr>
      <w:tr w:rsidR="00192AA8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i/>
                <w:iCs/>
                <w:lang w:val="it-IT"/>
              </w:rPr>
              <w:t>Niveli Europian (*)</w:t>
            </w:r>
          </w:p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1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57" w:right="57"/>
              <w:jc w:val="center"/>
            </w:pPr>
            <w:r>
              <w:rPr>
                <w:rStyle w:val="None"/>
                <w:rFonts w:ascii="Times New Roman" w:hAnsi="Times New Roman"/>
              </w:rPr>
              <w:t>D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gjim</w:t>
            </w:r>
            <w:proofErr w:type="spellEnd"/>
          </w:p>
        </w:tc>
        <w:tc>
          <w:tcPr>
            <w:tcW w:w="1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57" w:right="57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</w:rPr>
              <w:t>Lexim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57" w:right="57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</w:rPr>
              <w:t>Nd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rveprim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fol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s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57" w:right="57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</w:rPr>
              <w:t>Prodhim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fol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s</w:t>
            </w:r>
          </w:p>
        </w:tc>
        <w:tc>
          <w:tcPr>
            <w:tcW w:w="1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Gjuha</w:t>
            </w:r>
            <w:proofErr w:type="spellEnd"/>
          </w:p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Gjuha</w:t>
            </w:r>
            <w:proofErr w:type="spellEnd"/>
          </w:p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192AA8" w:rsidRDefault="00192AA8"/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</w:rPr>
              <w:lastRenderedPageBreak/>
              <w:t>Aft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organizative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kompetenca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</w:rPr>
              <w:t>Z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vend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tekst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Style w:val="None"/>
                <w:rFonts w:ascii="Times New Roman" w:hAnsi="Times New Roman"/>
              </w:rPr>
              <w:t>nj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p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rshkrim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tyre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kompetencave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tregoni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Style w:val="None"/>
                <w:rFonts w:ascii="Times New Roman" w:hAnsi="Times New Roman"/>
              </w:rPr>
              <w:t>ku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jan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lang w:val="it-IT"/>
              </w:rPr>
              <w:t>fituar ato  (Hiqini 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se </w:t>
            </w:r>
            <w:proofErr w:type="spellStart"/>
            <w:r>
              <w:rPr>
                <w:rStyle w:val="None"/>
                <w:rFonts w:ascii="Times New Roman" w:hAnsi="Times New Roman"/>
              </w:rPr>
              <w:t>nuk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jan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vlefshme</w:t>
            </w:r>
            <w:proofErr w:type="spellEnd"/>
            <w:r>
              <w:rPr>
                <w:rStyle w:val="None"/>
                <w:rFonts w:ascii="Times New Roman" w:hAnsi="Times New Roman"/>
              </w:rPr>
              <w:t>)</w:t>
            </w:r>
          </w:p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</w:rPr>
              <w:t>Aft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teknike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kompetenca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</w:rPr>
              <w:t>Z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vend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tekst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Style w:val="None"/>
                <w:rFonts w:ascii="Times New Roman" w:hAnsi="Times New Roman"/>
              </w:rPr>
              <w:t>nj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p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rshkrim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tyre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kompetencave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tregoni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Style w:val="None"/>
                <w:rFonts w:ascii="Times New Roman" w:hAnsi="Times New Roman"/>
              </w:rPr>
              <w:t>ku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jan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lang w:val="it-IT"/>
              </w:rPr>
              <w:t>fituar ato  (Hiqini 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se </w:t>
            </w:r>
            <w:proofErr w:type="spellStart"/>
            <w:r>
              <w:rPr>
                <w:rStyle w:val="None"/>
                <w:rFonts w:ascii="Times New Roman" w:hAnsi="Times New Roman"/>
              </w:rPr>
              <w:t>nuk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jan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vlefshme</w:t>
            </w:r>
            <w:proofErr w:type="spellEnd"/>
            <w:r>
              <w:rPr>
                <w:rStyle w:val="None"/>
                <w:rFonts w:ascii="Times New Roman" w:hAnsi="Times New Roman"/>
              </w:rPr>
              <w:t>)</w:t>
            </w:r>
          </w:p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</w:rPr>
              <w:t>Aft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kompjuterike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kompetenca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</w:rPr>
              <w:t>Z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vend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tekst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Style w:val="None"/>
                <w:rFonts w:ascii="Times New Roman" w:hAnsi="Times New Roman"/>
              </w:rPr>
              <w:t>nj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p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rshkrim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tyre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kompetencave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tregoni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Style w:val="None"/>
                <w:rFonts w:ascii="Times New Roman" w:hAnsi="Times New Roman"/>
              </w:rPr>
              <w:t>ku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jan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lang w:val="it-IT"/>
              </w:rPr>
              <w:t xml:space="preserve">fituar ato  (Hiqini </w:t>
            </w:r>
            <w:r>
              <w:rPr>
                <w:rStyle w:val="None"/>
                <w:rFonts w:ascii="Times New Roman" w:hAnsi="Times New Roman"/>
                <w:lang w:val="it-IT"/>
              </w:rPr>
              <w:t>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se </w:t>
            </w:r>
            <w:proofErr w:type="spellStart"/>
            <w:r>
              <w:rPr>
                <w:rStyle w:val="None"/>
                <w:rFonts w:ascii="Times New Roman" w:hAnsi="Times New Roman"/>
              </w:rPr>
              <w:t>nuk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jan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vlefshme</w:t>
            </w:r>
            <w:proofErr w:type="spellEnd"/>
            <w:r>
              <w:rPr>
                <w:rStyle w:val="None"/>
                <w:rFonts w:ascii="Times New Roman" w:hAnsi="Times New Roman"/>
              </w:rPr>
              <w:t>)</w:t>
            </w:r>
          </w:p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</w:rPr>
              <w:t>Aft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tjera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kompetenca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</w:rPr>
              <w:t>Z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vend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tekst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Style w:val="None"/>
                <w:rFonts w:ascii="Times New Roman" w:hAnsi="Times New Roman"/>
              </w:rPr>
              <w:t>nj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p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rshkrim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tyre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kompetencave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tregoni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Style w:val="None"/>
                <w:rFonts w:ascii="Times New Roman" w:hAnsi="Times New Roman"/>
              </w:rPr>
              <w:t>ku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jan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lang w:val="it-IT"/>
              </w:rPr>
              <w:t>fituar ato  (Hiqini 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se </w:t>
            </w:r>
            <w:proofErr w:type="spellStart"/>
            <w:r>
              <w:rPr>
                <w:rStyle w:val="None"/>
                <w:rFonts w:ascii="Times New Roman" w:hAnsi="Times New Roman"/>
              </w:rPr>
              <w:t>nuk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jan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vlefshme</w:t>
            </w:r>
            <w:proofErr w:type="spellEnd"/>
            <w:r>
              <w:rPr>
                <w:rStyle w:val="None"/>
                <w:rFonts w:ascii="Times New Roman" w:hAnsi="Times New Roman"/>
              </w:rPr>
              <w:t>)</w:t>
            </w:r>
          </w:p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73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lang w:val="es-ES_tradnl"/>
              </w:rPr>
              <w:t>Informacion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lang w:val="es-ES_tradnl"/>
              </w:rPr>
              <w:t>shtes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</w:pPr>
            <w:proofErr w:type="spellStart"/>
            <w:r>
              <w:rPr>
                <w:rStyle w:val="None"/>
                <w:rFonts w:ascii="Times New Roman" w:hAnsi="Times New Roman"/>
              </w:rPr>
              <w:t>Shtoni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tu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r>
              <w:rPr>
                <w:rStyle w:val="None"/>
                <w:rFonts w:ascii="Times New Roman" w:hAnsi="Times New Roman"/>
                <w:lang w:val="pt-PT"/>
              </w:rPr>
              <w:t>ç</w:t>
            </w:r>
            <w:r>
              <w:rPr>
                <w:rStyle w:val="None"/>
                <w:rFonts w:ascii="Times New Roman" w:hAnsi="Times New Roman"/>
              </w:rPr>
              <w:t xml:space="preserve">do </w:t>
            </w:r>
            <w:proofErr w:type="spellStart"/>
            <w:r>
              <w:rPr>
                <w:rStyle w:val="None"/>
                <w:rFonts w:ascii="Times New Roman" w:hAnsi="Times New Roman"/>
              </w:rPr>
              <w:t>informacion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tjet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lang w:val="es-ES_tradnl"/>
              </w:rPr>
              <w:t>r q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mund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jet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lang w:val="nl-NL"/>
              </w:rPr>
              <w:t>i vlefsh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m, </w:t>
            </w:r>
            <w:proofErr w:type="spellStart"/>
            <w:r>
              <w:rPr>
                <w:rStyle w:val="None"/>
                <w:rFonts w:ascii="Times New Roman" w:hAnsi="Times New Roman"/>
              </w:rPr>
              <w:t>si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psh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; persona </w:t>
            </w:r>
            <w:proofErr w:type="spellStart"/>
            <w:r>
              <w:rPr>
                <w:rStyle w:val="None"/>
                <w:rFonts w:ascii="Times New Roman" w:hAnsi="Times New Roman"/>
              </w:rPr>
              <w:t>kontakti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referenca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konferenca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seminare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botime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etj</w:t>
            </w:r>
            <w:proofErr w:type="spellEnd"/>
            <w:r>
              <w:rPr>
                <w:rStyle w:val="None"/>
                <w:rFonts w:ascii="Times New Roman" w:hAnsi="Times New Roman"/>
              </w:rPr>
              <w:t>. (</w:t>
            </w:r>
            <w:proofErr w:type="spellStart"/>
            <w:r>
              <w:rPr>
                <w:rStyle w:val="None"/>
                <w:rFonts w:ascii="Times New Roman" w:hAnsi="Times New Roman"/>
              </w:rPr>
              <w:t>Hiqeni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se </w:t>
            </w:r>
            <w:proofErr w:type="spellStart"/>
            <w:r>
              <w:rPr>
                <w:rStyle w:val="None"/>
                <w:rFonts w:ascii="Times New Roman" w:hAnsi="Times New Roman"/>
              </w:rPr>
              <w:t>nuk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lang w:val="de-DE"/>
              </w:rPr>
              <w:t>sht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lang w:val="nl-NL"/>
              </w:rPr>
              <w:t>e vlefshme)</w:t>
            </w:r>
          </w:p>
        </w:tc>
      </w:tr>
      <w:tr w:rsidR="00192AA8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192AA8"/>
        </w:tc>
      </w:tr>
      <w:tr w:rsidR="00192AA8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Anekse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92AA8" w:rsidRDefault="00DD65E9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  <w:lang w:val="it-IT"/>
              </w:rPr>
              <w:t>Listoni materiale ose dokumente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bashkangjitura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me CV-n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lang w:val="fr-FR"/>
              </w:rPr>
              <w:t>. (</w:t>
            </w:r>
            <w:proofErr w:type="spellStart"/>
            <w:r>
              <w:rPr>
                <w:rStyle w:val="None"/>
                <w:rFonts w:ascii="Times New Roman" w:hAnsi="Times New Roman"/>
                <w:lang w:val="fr-FR"/>
              </w:rPr>
              <w:t>Hiqeni</w:t>
            </w:r>
            <w:proofErr w:type="spellEnd"/>
            <w:r>
              <w:rPr>
                <w:rStyle w:val="None"/>
                <w:rFonts w:ascii="Times New Roman" w:hAnsi="Times New Roman"/>
                <w:lang w:val="fr-FR"/>
              </w:rPr>
              <w:t xml:space="preserve"> 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se </w:t>
            </w:r>
            <w:proofErr w:type="spellStart"/>
            <w:r>
              <w:rPr>
                <w:rStyle w:val="None"/>
                <w:rFonts w:ascii="Times New Roman" w:hAnsi="Times New Roman"/>
              </w:rPr>
              <w:t>nuk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lang w:val="de-DE"/>
              </w:rPr>
              <w:t>sht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lang w:val="nl-NL"/>
              </w:rPr>
              <w:t>e vlefshme)</w:t>
            </w:r>
          </w:p>
        </w:tc>
      </w:tr>
    </w:tbl>
    <w:p w:rsidR="00192AA8" w:rsidRDefault="00192AA8">
      <w:pPr>
        <w:pStyle w:val="Body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</w:p>
    <w:p w:rsidR="00192AA8" w:rsidRDefault="00192AA8">
      <w:pPr>
        <w:pStyle w:val="Body"/>
        <w:suppressAutoHyphens/>
        <w:spacing w:after="0" w:line="240" w:lineRule="auto"/>
        <w:ind w:left="113" w:right="113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192AA8">
      <w:pPr>
        <w:pStyle w:val="Body"/>
        <w:spacing w:after="20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D46E54" w:rsidRDefault="00D46E54">
      <w:pPr>
        <w:pStyle w:val="Body"/>
        <w:spacing w:after="20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D46E54" w:rsidRDefault="00D46E54">
      <w:pPr>
        <w:pStyle w:val="Body"/>
        <w:spacing w:after="20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D46E54" w:rsidRDefault="00D46E54">
      <w:pPr>
        <w:pStyle w:val="Body"/>
        <w:spacing w:after="20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D46E54" w:rsidRDefault="00D46E54">
      <w:pPr>
        <w:pStyle w:val="Body"/>
        <w:spacing w:after="20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D46E54" w:rsidRDefault="00D46E54">
      <w:pPr>
        <w:pStyle w:val="Body"/>
        <w:spacing w:after="20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D46E54" w:rsidRDefault="00D46E54">
      <w:pPr>
        <w:pStyle w:val="Body"/>
        <w:spacing w:after="200" w:line="276" w:lineRule="auto"/>
        <w:jc w:val="both"/>
        <w:rPr>
          <w:ins w:id="1" w:author="HP" w:date="2018-02-11T18:22:00Z"/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D46E54" w:rsidRDefault="00D46E54">
      <w:pPr>
        <w:pStyle w:val="Body"/>
        <w:spacing w:after="200" w:line="276" w:lineRule="auto"/>
        <w:jc w:val="both"/>
        <w:rPr>
          <w:ins w:id="2" w:author="HP" w:date="2018-02-11T18:22:00Z"/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D46E54" w:rsidRDefault="00D46E54">
      <w:pPr>
        <w:pStyle w:val="Body"/>
        <w:spacing w:after="200" w:line="276" w:lineRule="auto"/>
        <w:jc w:val="both"/>
        <w:rPr>
          <w:ins w:id="3" w:author="HP" w:date="2018-02-11T18:22:00Z"/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D46E54" w:rsidRDefault="00D46E54">
      <w:pPr>
        <w:pStyle w:val="Body"/>
        <w:spacing w:after="200" w:line="276" w:lineRule="auto"/>
        <w:jc w:val="both"/>
        <w:rPr>
          <w:ins w:id="4" w:author="HP" w:date="2018-02-11T18:22:00Z"/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D46E54" w:rsidRDefault="00D46E54">
      <w:pPr>
        <w:pStyle w:val="Body"/>
        <w:spacing w:after="20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192AA8">
      <w:pPr>
        <w:pStyle w:val="Body"/>
        <w:spacing w:after="20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spacing w:after="0" w:line="276" w:lineRule="auto"/>
        <w:jc w:val="right"/>
        <w:rPr>
          <w:rStyle w:val="None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Foramti</w:t>
      </w:r>
      <w:proofErr w:type="spellEnd"/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 xml:space="preserve"> i </w:t>
      </w:r>
      <w:proofErr w:type="spellStart"/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kerkeses</w:t>
      </w:r>
      <w:proofErr w:type="spellEnd"/>
    </w:p>
    <w:p w:rsidR="00192AA8" w:rsidRDefault="00192AA8">
      <w:pPr>
        <w:pStyle w:val="Body"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spacing w:after="0" w:line="27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K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Ë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RKES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Ë</w:t>
      </w:r>
    </w:p>
    <w:p w:rsidR="00192AA8" w:rsidRDefault="00192AA8">
      <w:pPr>
        <w:pStyle w:val="Body"/>
        <w:spacing w:after="0" w:line="27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2AA8" w:rsidRDefault="00DD65E9">
      <w:pPr>
        <w:pStyle w:val="Body"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vijim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Njoftimit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Ministris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Drejt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sis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publikuar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 faqen zyrtare t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saj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Ministrie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 dat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________________, me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an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cil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shpallet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konkursi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hapur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r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pozicionin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“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Regjistrues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” 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Zyr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Vendore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Regjistrimit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Pasurive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Paluajtshme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__________________, sot, 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dat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 xml:space="preserve">_______________,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paraqes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kandidatur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n time 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r k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pozicion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.</w:t>
      </w:r>
    </w:p>
    <w:p w:rsidR="00192AA8" w:rsidRDefault="00192AA8">
      <w:pPr>
        <w:pStyle w:val="Body"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Bashk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lidhur k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saj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k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rkese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gjenden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kopje _____________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_(</w:t>
      </w:r>
      <w:proofErr w:type="gramEnd"/>
      <w:r>
        <w:rPr>
          <w:rStyle w:val="None"/>
          <w:rFonts w:ascii="Times New Roman" w:hAnsi="Times New Roman"/>
          <w:i/>
          <w:iCs/>
          <w:sz w:val="24"/>
          <w:szCs w:val="24"/>
        </w:rPr>
        <w:t>t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sakt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sohet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>: t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noterizuara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apo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origjinale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)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dokumenteve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m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poshtme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:</w:t>
      </w:r>
    </w:p>
    <w:p w:rsidR="00192AA8" w:rsidRDefault="00DD65E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92AA8" w:rsidRDefault="00DD65E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92AA8" w:rsidRDefault="00DD65E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92AA8" w:rsidRDefault="00DD65E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192AA8" w:rsidRDefault="00DD65E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92AA8" w:rsidRDefault="00DD65E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92AA8" w:rsidRDefault="00DD65E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92AA8" w:rsidRDefault="00DD65E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92AA8" w:rsidRDefault="00DD65E9">
      <w:pPr>
        <w:pStyle w:val="Body"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(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T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listohen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gjith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dokumentet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 xml:space="preserve"> q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p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rcillen</w:t>
      </w:r>
      <w:r>
        <w:rPr>
          <w:rStyle w:val="None"/>
          <w:rFonts w:ascii="Times New Roman" w:hAnsi="Times New Roman"/>
          <w:sz w:val="24"/>
          <w:szCs w:val="24"/>
        </w:rPr>
        <w:t>)</w:t>
      </w:r>
    </w:p>
    <w:p w:rsidR="00192AA8" w:rsidRDefault="00192AA8">
      <w:pPr>
        <w:pStyle w:val="Body"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Kjo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k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rkes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paraqitet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___________________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_(</w:t>
      </w:r>
      <w:proofErr w:type="gramEnd"/>
      <w:r>
        <w:rPr>
          <w:rStyle w:val="None"/>
          <w:rFonts w:ascii="Times New Roman" w:hAnsi="Times New Roman"/>
          <w:i/>
          <w:iCs/>
          <w:sz w:val="24"/>
          <w:szCs w:val="24"/>
        </w:rPr>
        <w:t>vet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 me post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/vet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 n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rrug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>/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edhe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me post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edhe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me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rrug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).</w:t>
      </w:r>
    </w:p>
    <w:p w:rsidR="00192AA8" w:rsidRDefault="00192AA8">
      <w:pPr>
        <w:pStyle w:val="Body"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Adresa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elektronike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me an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cil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do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m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rcillen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njoftimet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r informacione, 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se do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vler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sohet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nevojshme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gjat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procedur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verifikimit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rmbushjes s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kritereve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sht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: _______________________________________.</w:t>
      </w:r>
    </w:p>
    <w:p w:rsidR="00192AA8" w:rsidRDefault="00192AA8">
      <w:pPr>
        <w:pStyle w:val="Body"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None"/>
          <w:rFonts w:ascii="Times New Roman" w:hAnsi="Times New Roman"/>
          <w:sz w:val="24"/>
          <w:szCs w:val="24"/>
        </w:rPr>
        <w:t>Kam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dijeni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plot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 q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mosparaqitja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nj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rit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prej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dokumeteve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rkuara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Njoftimin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Publik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Ministris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Drejt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sis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passjell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skualifikimin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kandidatur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sime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.</w:t>
      </w:r>
      <w:proofErr w:type="gramEnd"/>
    </w:p>
    <w:p w:rsidR="00192AA8" w:rsidRDefault="00192AA8">
      <w:pPr>
        <w:pStyle w:val="Body"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Jam 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vet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dijsh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m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deklarimi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rrem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paraqitja e rrethanave/fakteve 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ë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pav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rteta apo dokumenteve 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ë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falsifikuara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an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saj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>rkese nga ana ime, me q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llim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rtetimin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a-DK"/>
        </w:rPr>
        <w:t>rmbushjes s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 xml:space="preserve"> kritereve t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rkuara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sipas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ligjit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nr.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 xml:space="preserve">33/2012 </w:t>
      </w:r>
      <w:r>
        <w:rPr>
          <w:rStyle w:val="None"/>
          <w:rFonts w:ascii="Times New Roman" w:hAnsi="Times New Roman"/>
          <w:sz w:val="24"/>
          <w:szCs w:val="24"/>
        </w:rPr>
        <w:t>“</w:t>
      </w:r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r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Regjistrimin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Pasurive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Paluajtshme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”</w:t>
      </w:r>
      <w:r>
        <w:rPr>
          <w:rStyle w:val="None"/>
          <w:rFonts w:ascii="Times New Roman" w:hAnsi="Times New Roman"/>
          <w:sz w:val="24"/>
          <w:szCs w:val="24"/>
        </w:rPr>
        <w:t xml:space="preserve">, 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ndryshuar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rb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shkak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r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skualifikimin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kandidatur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sime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ë ç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do faz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, dhe passjell 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rgjegj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si sipas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legjislacionit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fuqi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.</w:t>
      </w:r>
      <w:proofErr w:type="gram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192AA8" w:rsidRDefault="00192AA8">
      <w:pPr>
        <w:pStyle w:val="Body"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192AA8">
      <w:pPr>
        <w:pStyle w:val="Body"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 xml:space="preserve">rkuesi </w:t>
      </w:r>
    </w:p>
    <w:p w:rsidR="00192AA8" w:rsidRDefault="00192AA8">
      <w:pPr>
        <w:pStyle w:val="Body"/>
        <w:pBdr>
          <w:bottom w:val="single" w:sz="12" w:space="0" w:color="000000"/>
        </w:pBdr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Em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r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Mbiem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r N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nshkrimi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)</w:t>
      </w:r>
    </w:p>
    <w:p w:rsidR="00192AA8" w:rsidRDefault="00DD65E9">
      <w:pPr>
        <w:pStyle w:val="Body"/>
        <w:widowControl w:val="0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 xml:space="preserve">                   </w:t>
      </w:r>
      <w:proofErr w:type="spellStart"/>
      <w:r>
        <w:rPr>
          <w:rStyle w:val="None"/>
          <w:rFonts w:ascii="Times New Roman" w:hAnsi="Times New Roman"/>
          <w:sz w:val="24"/>
          <w:szCs w:val="24"/>
          <w:shd w:val="clear" w:color="auto" w:fill="FFFF00"/>
        </w:rPr>
        <w:t>Formati</w:t>
      </w:r>
      <w:proofErr w:type="spellEnd"/>
      <w:r>
        <w:rPr>
          <w:rStyle w:val="None"/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shd w:val="clear" w:color="auto" w:fill="FFFF00"/>
        </w:rPr>
        <w:t>tjet</w:t>
      </w:r>
      <w:proofErr w:type="spellEnd"/>
      <w:r>
        <w:rPr>
          <w:rStyle w:val="None"/>
          <w:rFonts w:ascii="Times New Roman" w:hAnsi="Times New Roman"/>
          <w:sz w:val="24"/>
          <w:szCs w:val="24"/>
          <w:shd w:val="clear" w:color="auto" w:fill="FFFF00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shd w:val="clear" w:color="auto" w:fill="FFFF00"/>
        </w:rPr>
        <w:t xml:space="preserve">r per </w:t>
      </w:r>
      <w:proofErr w:type="spellStart"/>
      <w:r>
        <w:rPr>
          <w:rStyle w:val="None"/>
          <w:rFonts w:ascii="Times New Roman" w:hAnsi="Times New Roman"/>
          <w:sz w:val="24"/>
          <w:szCs w:val="24"/>
          <w:shd w:val="clear" w:color="auto" w:fill="FFFF00"/>
        </w:rPr>
        <w:t>autorizimin</w:t>
      </w:r>
      <w:proofErr w:type="spellEnd"/>
      <w:r>
        <w:rPr>
          <w:rStyle w:val="None"/>
          <w:rFonts w:ascii="Times New Roman" w:hAnsi="Times New Roman"/>
          <w:sz w:val="24"/>
          <w:szCs w:val="24"/>
          <w:shd w:val="clear" w:color="auto" w:fill="FFFF00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  <w:shd w:val="clear" w:color="auto" w:fill="FFFF00"/>
        </w:rPr>
        <w:t>verifikimit</w:t>
      </w:r>
      <w:proofErr w:type="spellEnd"/>
      <w:r>
        <w:rPr>
          <w:rStyle w:val="None"/>
          <w:rFonts w:ascii="Times New Roman" w:hAnsi="Times New Roman"/>
          <w:sz w:val="24"/>
          <w:szCs w:val="24"/>
          <w:shd w:val="clear" w:color="auto" w:fill="FFFF00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  <w:shd w:val="clear" w:color="auto" w:fill="FFFF00"/>
        </w:rPr>
        <w:t>gjendjes</w:t>
      </w:r>
      <w:proofErr w:type="spellEnd"/>
      <w:r>
        <w:rPr>
          <w:rStyle w:val="None"/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shd w:val="clear" w:color="auto" w:fill="FFFF00"/>
        </w:rPr>
        <w:t>gjyqesore</w:t>
      </w:r>
      <w:proofErr w:type="spellEnd"/>
    </w:p>
    <w:p w:rsidR="00192AA8" w:rsidRDefault="00192AA8">
      <w:pPr>
        <w:pStyle w:val="Body"/>
        <w:widowControl w:val="0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widowControl w:val="0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de-DE"/>
        </w:rPr>
        <w:t>FORMULAR VET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DEKLARIMI</w:t>
      </w:r>
    </w:p>
    <w:p w:rsidR="00192AA8" w:rsidRDefault="00192AA8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dh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nat e vet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deklaruesit</w:t>
      </w:r>
      <w:proofErr w:type="spellEnd"/>
    </w:p>
    <w:p w:rsidR="00192AA8" w:rsidRDefault="00192AA8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192AA8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AA8" w:rsidRDefault="00DD65E9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Mbiemri,emri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AA8" w:rsidRDefault="00192AA8"/>
        </w:tc>
      </w:tr>
      <w:tr w:rsidR="00192AA8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AA8" w:rsidRDefault="00DD65E9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At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sia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/am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sia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AA8" w:rsidRDefault="00192AA8"/>
        </w:tc>
      </w:tr>
      <w:tr w:rsidR="00192AA8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AA8" w:rsidRDefault="00DD65E9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Dat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lindja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AA8" w:rsidRDefault="00192AA8"/>
        </w:tc>
      </w:tr>
      <w:tr w:rsidR="00192AA8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AA8" w:rsidRDefault="00DD65E9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sv-SE"/>
              </w:rPr>
              <w:t>Vendlindja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AA8" w:rsidRDefault="00192AA8"/>
        </w:tc>
      </w:tr>
      <w:tr w:rsidR="00192AA8">
        <w:trPr>
          <w:trHeight w:val="6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AA8" w:rsidRDefault="00DD65E9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Dokumenti i identifikimit</w:t>
            </w:r>
          </w:p>
          <w:p w:rsidR="00192AA8" w:rsidRDefault="00DD65E9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nj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kopje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bashk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ngjitur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formularit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AA8" w:rsidRDefault="00192AA8"/>
        </w:tc>
      </w:tr>
    </w:tbl>
    <w:p w:rsidR="00192AA8" w:rsidRDefault="00192AA8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192AA8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Deklaroj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vullnetin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None"/>
          <w:rFonts w:ascii="Times New Roman" w:hAnsi="Times New Roman"/>
          <w:sz w:val="24"/>
          <w:szCs w:val="24"/>
        </w:rPr>
        <w:t>tim</w:t>
      </w:r>
      <w:proofErr w:type="spellEnd"/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lir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se jam </w:t>
      </w:r>
      <w:r>
        <w:rPr>
          <w:rStyle w:val="None"/>
          <w:rFonts w:ascii="Arial Unicode MS" w:eastAsia="Arial Unicode MS" w:hAnsi="Arial Unicode MS" w:cs="Arial Unicode MS" w:hint="eastAsia"/>
          <w:sz w:val="24"/>
          <w:szCs w:val="24"/>
        </w:rPr>
        <w:t>𸌻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i/e pad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nuar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Arial Unicode MS" w:eastAsia="Arial Unicode MS" w:hAnsi="Arial Unicode MS" w:cs="Arial Unicode MS" w:hint="eastAsia"/>
          <w:sz w:val="24"/>
          <w:szCs w:val="24"/>
        </w:rPr>
        <w:t>𸌻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i/e d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nuar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</w:p>
    <w:p w:rsidR="00192AA8" w:rsidRDefault="00192AA8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DEKLARUESI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          MARR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SI I VET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DEKLARUESIT</w:t>
      </w:r>
    </w:p>
    <w:p w:rsidR="00192AA8" w:rsidRDefault="00192AA8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_________________________                                   MINISTRIA E DREJT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SIS</w:t>
      </w:r>
      <w:r>
        <w:rPr>
          <w:rStyle w:val="None"/>
          <w:rFonts w:ascii="Times New Roman" w:hAnsi="Times New Roman"/>
          <w:sz w:val="24"/>
          <w:szCs w:val="24"/>
        </w:rPr>
        <w:t>Ë</w:t>
      </w:r>
    </w:p>
    <w:p w:rsidR="00192AA8" w:rsidRDefault="00DD65E9">
      <w:pPr>
        <w:pStyle w:val="Body"/>
        <w:widowControl w:val="0"/>
        <w:spacing w:after="0" w:line="240" w:lineRule="auto"/>
        <w:ind w:firstLine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Em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r</w:t>
      </w:r>
      <w:proofErr w:type="gramStart"/>
      <w:r>
        <w:rPr>
          <w:rStyle w:val="None"/>
          <w:rFonts w:ascii="Times New Roman" w:hAnsi="Times New Roman"/>
          <w:sz w:val="24"/>
          <w:szCs w:val="24"/>
          <w:lang w:val="it-IT"/>
        </w:rPr>
        <w:t>,mbiem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r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>/firm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ab/>
      </w:r>
      <w:r>
        <w:rPr>
          <w:rStyle w:val="None"/>
          <w:rFonts w:ascii="Times New Roman" w:hAnsi="Times New Roman"/>
          <w:sz w:val="24"/>
          <w:szCs w:val="24"/>
          <w:lang w:val="nl-NL"/>
        </w:rPr>
        <w:tab/>
      </w:r>
      <w:r>
        <w:rPr>
          <w:rStyle w:val="None"/>
          <w:rFonts w:ascii="Times New Roman" w:hAnsi="Times New Roman"/>
          <w:sz w:val="24"/>
          <w:szCs w:val="24"/>
          <w:lang w:val="nl-NL"/>
        </w:rPr>
        <w:tab/>
      </w:r>
      <w:r>
        <w:rPr>
          <w:rStyle w:val="None"/>
          <w:rFonts w:ascii="Times New Roman" w:hAnsi="Times New Roman"/>
          <w:sz w:val="24"/>
          <w:szCs w:val="24"/>
          <w:lang w:val="nl-NL"/>
        </w:rPr>
        <w:tab/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Em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r,mbiem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r/firm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vul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</w:p>
    <w:p w:rsidR="00192AA8" w:rsidRDefault="00192AA8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192AA8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Autorizim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Deklaroj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se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dh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nat e paraqitura 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formular jan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rteta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dhe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autorizoj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kontrollin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v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rtet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sis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tyre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nga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192AA8" w:rsidRDefault="00DD65E9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Subjekti</w:t>
      </w:r>
      <w:proofErr w:type="spellEnd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autorizuar</w:t>
      </w:r>
      <w:proofErr w:type="spellEnd"/>
    </w:p>
    <w:p w:rsidR="00192AA8" w:rsidRDefault="00192AA8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_____________________________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>____________________________________</w:t>
      </w:r>
    </w:p>
    <w:p w:rsidR="00192AA8" w:rsidRDefault="00DD65E9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nshkrimi i deklaruesit autorizues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ab/>
      </w:r>
      <w:r>
        <w:rPr>
          <w:rStyle w:val="None"/>
          <w:rFonts w:ascii="Times New Roman" w:hAnsi="Times New Roman"/>
          <w:sz w:val="24"/>
          <w:szCs w:val="24"/>
          <w:lang w:val="it-IT"/>
        </w:rPr>
        <w:tab/>
      </w:r>
      <w:r>
        <w:rPr>
          <w:rStyle w:val="None"/>
          <w:rFonts w:ascii="Times New Roman" w:hAnsi="Times New Roman"/>
          <w:sz w:val="24"/>
          <w:szCs w:val="24"/>
          <w:lang w:val="it-IT"/>
        </w:rPr>
        <w:tab/>
      </w:r>
      <w:r>
        <w:rPr>
          <w:rStyle w:val="None"/>
          <w:rFonts w:ascii="Times New Roman" w:hAnsi="Times New Roman"/>
          <w:sz w:val="24"/>
          <w:szCs w:val="24"/>
          <w:lang w:val="it-IT"/>
        </w:rPr>
        <w:tab/>
      </w:r>
      <w:r>
        <w:rPr>
          <w:rStyle w:val="None"/>
          <w:rFonts w:ascii="Times New Roman" w:hAnsi="Times New Roman"/>
          <w:sz w:val="24"/>
          <w:szCs w:val="24"/>
          <w:lang w:val="it-IT"/>
        </w:rPr>
        <w:tab/>
        <w:t>Data e 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nshkrimit</w:t>
      </w:r>
      <w:proofErr w:type="spellEnd"/>
    </w:p>
    <w:p w:rsidR="00192AA8" w:rsidRDefault="00192AA8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92AA8" w:rsidRDefault="00192AA8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Sh</w:t>
      </w:r>
      <w:proofErr w:type="spellEnd"/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nim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Trajtimi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i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dh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nave personale 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vijim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rdorimit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tij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autorizimi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do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het vet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m 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rputhje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ligjin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nr.9887,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dat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 xml:space="preserve">10.03.2008 </w:t>
      </w:r>
      <w:r>
        <w:rPr>
          <w:rStyle w:val="None"/>
          <w:rFonts w:ascii="Times New Roman" w:hAnsi="Times New Roman"/>
          <w:sz w:val="24"/>
          <w:szCs w:val="24"/>
        </w:rPr>
        <w:t>“</w:t>
      </w:r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r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mbrojtjen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dh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nave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personale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”</w:t>
      </w:r>
      <w:r>
        <w:rPr>
          <w:rStyle w:val="None"/>
          <w:rFonts w:ascii="Times New Roman" w:hAnsi="Times New Roman"/>
          <w:sz w:val="24"/>
          <w:szCs w:val="24"/>
        </w:rPr>
        <w:t xml:space="preserve">, 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ndryshuar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.</w:t>
      </w:r>
    </w:p>
    <w:p w:rsidR="00D46E54" w:rsidRDefault="00DD65E9">
      <w:pPr>
        <w:pStyle w:val="Body"/>
        <w:jc w:val="center"/>
        <w:rPr>
          <w:ins w:id="5" w:author="HP" w:date="2018-02-11T18:23:00Z"/>
          <w:rStyle w:val="None"/>
          <w:rFonts w:ascii="Times New Roman" w:hAnsi="Times New Roman"/>
          <w:sz w:val="24"/>
          <w:szCs w:val="24"/>
          <w:lang w:val="da-DK"/>
        </w:rPr>
      </w:pPr>
      <w:proofErr w:type="spellStart"/>
      <w:proofErr w:type="gramStart"/>
      <w:r>
        <w:rPr>
          <w:rStyle w:val="None"/>
          <w:rFonts w:ascii="Times New Roman" w:hAnsi="Times New Roman"/>
          <w:sz w:val="24"/>
          <w:szCs w:val="24"/>
        </w:rPr>
        <w:t>Deklarimi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rrem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shkakton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rgjegj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penale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sipas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ligjit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dhe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passjell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rjashtimin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tuaj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nga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ç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do procedur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e m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tejshme.</w:t>
      </w:r>
      <w:proofErr w:type="gramEnd"/>
    </w:p>
    <w:p w:rsidR="00D46E54" w:rsidRDefault="00D46E54">
      <w:pPr>
        <w:pStyle w:val="Body"/>
        <w:jc w:val="center"/>
        <w:rPr>
          <w:ins w:id="6" w:author="HP" w:date="2018-02-11T18:23:00Z"/>
          <w:rStyle w:val="None"/>
          <w:rFonts w:ascii="Times New Roman" w:hAnsi="Times New Roman"/>
          <w:sz w:val="24"/>
          <w:szCs w:val="24"/>
          <w:lang w:val="da-DK"/>
        </w:rPr>
      </w:pPr>
    </w:p>
    <w:p w:rsidR="00D46E54" w:rsidRDefault="00D46E54">
      <w:pPr>
        <w:pStyle w:val="Body"/>
        <w:jc w:val="center"/>
        <w:rPr>
          <w:ins w:id="7" w:author="HP" w:date="2018-02-11T18:23:00Z"/>
          <w:rStyle w:val="None"/>
          <w:rFonts w:ascii="Times New Roman" w:hAnsi="Times New Roman"/>
          <w:sz w:val="24"/>
          <w:szCs w:val="24"/>
          <w:lang w:val="da-DK"/>
        </w:rPr>
      </w:pPr>
    </w:p>
    <w:p w:rsidR="00D46E54" w:rsidRDefault="00D46E54">
      <w:pPr>
        <w:pStyle w:val="Body"/>
        <w:jc w:val="center"/>
        <w:rPr>
          <w:ins w:id="8" w:author="HP" w:date="2018-02-11T18:23:00Z"/>
          <w:rStyle w:val="None"/>
          <w:rFonts w:ascii="Times New Roman" w:hAnsi="Times New Roman"/>
          <w:sz w:val="24"/>
          <w:szCs w:val="24"/>
          <w:lang w:val="da-DK"/>
        </w:rPr>
      </w:pPr>
    </w:p>
    <w:p w:rsidR="00D46E54" w:rsidRDefault="00D46E54">
      <w:pPr>
        <w:pStyle w:val="Body"/>
        <w:jc w:val="center"/>
        <w:rPr>
          <w:ins w:id="9" w:author="HP" w:date="2018-02-11T18:23:00Z"/>
          <w:rStyle w:val="None"/>
          <w:rFonts w:ascii="Times New Roman" w:hAnsi="Times New Roman"/>
          <w:sz w:val="24"/>
          <w:szCs w:val="24"/>
          <w:lang w:val="da-DK"/>
        </w:rPr>
      </w:pPr>
    </w:p>
    <w:p w:rsidR="00192AA8" w:rsidRDefault="00DD65E9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lastRenderedPageBreak/>
        <w:t>FORMULAR DEKLARIMI</w:t>
      </w:r>
    </w:p>
    <w:p w:rsidR="00192AA8" w:rsidRDefault="00DD65E9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(</w:t>
      </w:r>
      <w:proofErr w:type="gramStart"/>
      <w:r>
        <w:rPr>
          <w:rStyle w:val="None"/>
          <w:rFonts w:ascii="Times New Roman" w:hAnsi="Times New Roman"/>
          <w:b/>
          <w:bCs/>
          <w:sz w:val="24"/>
          <w:szCs w:val="24"/>
        </w:rPr>
        <w:t>i</w:t>
      </w:r>
      <w:proofErr w:type="gram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konflikit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interesit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>)</w:t>
      </w:r>
    </w:p>
    <w:p w:rsidR="00192AA8" w:rsidRDefault="00192AA8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Deklaruesi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: </w:t>
      </w:r>
      <w:r>
        <w:rPr>
          <w:rStyle w:val="None"/>
          <w:rFonts w:ascii="Times New Roman" w:hAnsi="Times New Roman"/>
          <w:sz w:val="24"/>
          <w:szCs w:val="24"/>
        </w:rPr>
        <w:t>________________________________________</w:t>
      </w:r>
    </w:p>
    <w:p w:rsidR="00192AA8" w:rsidRDefault="00192AA8">
      <w:pPr>
        <w:pStyle w:val="Body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Un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_______________,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q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po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paraqes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aplikimin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tim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pozicionin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Regjistruesit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Zyr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Vendore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Regjistrimit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Pasurive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Paluajtshme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___________________,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deklaroj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nuk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jam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 kushtet e konfliktit t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 inter</w:t>
      </w:r>
      <w:r>
        <w:rPr>
          <w:rStyle w:val="None"/>
          <w:rFonts w:ascii="Times New Roman" w:hAnsi="Times New Roman"/>
          <w:sz w:val="24"/>
          <w:szCs w:val="24"/>
        </w:rPr>
        <w:t xml:space="preserve">est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q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parashikon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Ligji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Nr. 9367,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dat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7.4.2005 </w:t>
      </w:r>
      <w:r>
        <w:rPr>
          <w:rStyle w:val="None"/>
          <w:rFonts w:ascii="Times New Roman" w:hAnsi="Times New Roman"/>
          <w:sz w:val="24"/>
          <w:szCs w:val="24"/>
        </w:rPr>
        <w:t>“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parandalimin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konfliktit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interesave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 ushtrimin e funksioneve publike</w:t>
      </w:r>
      <w:r>
        <w:rPr>
          <w:rStyle w:val="None"/>
          <w:rFonts w:ascii="Times New Roman" w:hAnsi="Times New Roman"/>
          <w:sz w:val="24"/>
          <w:szCs w:val="24"/>
        </w:rPr>
        <w:t>”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, i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ndryshuar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dhe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legjislacioni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n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fuqi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, p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ushtruar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detyr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pran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saj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zyre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.</w:t>
      </w:r>
    </w:p>
    <w:p w:rsidR="00192AA8" w:rsidRDefault="00192AA8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Kjo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deklarat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e-DE"/>
        </w:rPr>
        <w:t>shte hartuar me t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dh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nat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 dit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n e deklarimit</w:t>
      </w:r>
    </w:p>
    <w:p w:rsidR="00192AA8" w:rsidRDefault="00192AA8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DD65E9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Dat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____________________</w:t>
      </w:r>
    </w:p>
    <w:p w:rsidR="00192AA8" w:rsidRDefault="00DD65E9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nshkrimi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_______________________</w:t>
      </w:r>
    </w:p>
    <w:p w:rsidR="00192AA8" w:rsidRDefault="00192AA8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192AA8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192AA8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192AA8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192AA8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92AA8" w:rsidRDefault="00192AA8">
      <w:pPr>
        <w:pStyle w:val="Body"/>
        <w:tabs>
          <w:tab w:val="left" w:pos="284"/>
        </w:tabs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2AA8" w:rsidRDefault="00192AA8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p w:rsidR="00192AA8" w:rsidRDefault="00192AA8">
      <w:pPr>
        <w:pStyle w:val="Body"/>
      </w:pPr>
    </w:p>
    <w:sectPr w:rsidR="00192AA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E9" w:rsidRDefault="00DD65E9">
      <w:r>
        <w:separator/>
      </w:r>
    </w:p>
  </w:endnote>
  <w:endnote w:type="continuationSeparator" w:id="0">
    <w:p w:rsidR="00DD65E9" w:rsidRDefault="00DD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A8" w:rsidRDefault="00192AA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E9" w:rsidRDefault="00DD65E9">
      <w:r>
        <w:separator/>
      </w:r>
    </w:p>
  </w:footnote>
  <w:footnote w:type="continuationSeparator" w:id="0">
    <w:p w:rsidR="00DD65E9" w:rsidRDefault="00DD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A8" w:rsidRDefault="00192AA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6354"/>
    <w:multiLevelType w:val="hybridMultilevel"/>
    <w:tmpl w:val="1038B6C4"/>
    <w:numStyleLink w:val="ImportedStyle3"/>
  </w:abstractNum>
  <w:abstractNum w:abstractNumId="1">
    <w:nsid w:val="28C70CD6"/>
    <w:multiLevelType w:val="hybridMultilevel"/>
    <w:tmpl w:val="1E863F0C"/>
    <w:styleLink w:val="ImportedStyle2"/>
    <w:lvl w:ilvl="0" w:tplc="18C22A1E">
      <w:start w:val="1"/>
      <w:numFmt w:val="lowerLetter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E6FAC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698">
      <w:start w:val="1"/>
      <w:numFmt w:val="lowerLetter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BE0988">
      <w:start w:val="1"/>
      <w:numFmt w:val="lowerLetter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AAD82">
      <w:start w:val="1"/>
      <w:numFmt w:val="lowerLetter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64144">
      <w:start w:val="1"/>
      <w:numFmt w:val="lowerLetter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0CC8">
      <w:start w:val="1"/>
      <w:numFmt w:val="lowerLetter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D69034">
      <w:start w:val="1"/>
      <w:numFmt w:val="lowerLetter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87C76">
      <w:start w:val="1"/>
      <w:numFmt w:val="lowerLetter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D243E5C"/>
    <w:multiLevelType w:val="hybridMultilevel"/>
    <w:tmpl w:val="1038B6C4"/>
    <w:styleLink w:val="ImportedStyle3"/>
    <w:lvl w:ilvl="0" w:tplc="F7ECA0FE">
      <w:start w:val="1"/>
      <w:numFmt w:val="lowerLetter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2E96A0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1E3928">
      <w:start w:val="1"/>
      <w:numFmt w:val="lowerLetter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4E1698">
      <w:start w:val="1"/>
      <w:numFmt w:val="lowerLetter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36B11E">
      <w:start w:val="1"/>
      <w:numFmt w:val="lowerLetter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EE5A6E">
      <w:start w:val="1"/>
      <w:numFmt w:val="lowerLetter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5E3A8C">
      <w:start w:val="1"/>
      <w:numFmt w:val="lowerLetter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BA2ABE">
      <w:start w:val="1"/>
      <w:numFmt w:val="lowerLetter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08C426">
      <w:start w:val="1"/>
      <w:numFmt w:val="lowerLetter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4A5016"/>
    <w:multiLevelType w:val="hybridMultilevel"/>
    <w:tmpl w:val="24B0B74C"/>
    <w:styleLink w:val="ImportedStyle1"/>
    <w:lvl w:ilvl="0" w:tplc="7AFEDF2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D6F90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367642">
      <w:start w:val="1"/>
      <w:numFmt w:val="lowerRoman"/>
      <w:lvlText w:val="%3."/>
      <w:lvlJc w:val="left"/>
      <w:pPr>
        <w:tabs>
          <w:tab w:val="left" w:pos="284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AA06FE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C6E0E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AEC7E6">
      <w:start w:val="1"/>
      <w:numFmt w:val="lowerRoman"/>
      <w:lvlText w:val="%6."/>
      <w:lvlJc w:val="left"/>
      <w:pPr>
        <w:tabs>
          <w:tab w:val="left" w:pos="284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86EC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B2A958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673A2">
      <w:start w:val="1"/>
      <w:numFmt w:val="lowerRoman"/>
      <w:lvlText w:val="%9."/>
      <w:lvlJc w:val="left"/>
      <w:pPr>
        <w:tabs>
          <w:tab w:val="left" w:pos="284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7B51C6D"/>
    <w:multiLevelType w:val="hybridMultilevel"/>
    <w:tmpl w:val="1E863F0C"/>
    <w:numStyleLink w:val="ImportedStyle2"/>
  </w:abstractNum>
  <w:abstractNum w:abstractNumId="5">
    <w:nsid w:val="4C465FA5"/>
    <w:multiLevelType w:val="hybridMultilevel"/>
    <w:tmpl w:val="C25E34E0"/>
    <w:numStyleLink w:val="ImportedStyle4"/>
  </w:abstractNum>
  <w:abstractNum w:abstractNumId="6">
    <w:nsid w:val="582E168A"/>
    <w:multiLevelType w:val="hybridMultilevel"/>
    <w:tmpl w:val="24B0B74C"/>
    <w:numStyleLink w:val="ImportedStyle1"/>
  </w:abstractNum>
  <w:abstractNum w:abstractNumId="7">
    <w:nsid w:val="6AF6371F"/>
    <w:multiLevelType w:val="hybridMultilevel"/>
    <w:tmpl w:val="C25E34E0"/>
    <w:styleLink w:val="ImportedStyle4"/>
    <w:lvl w:ilvl="0" w:tplc="D97AA8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A42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8875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8D2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1E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E02B0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760A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7C0C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45CA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2AA8"/>
    <w:rsid w:val="00192AA8"/>
    <w:rsid w:val="00D46E54"/>
    <w:rsid w:val="00D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2F598C"/>
      <w:u w:color="2F598C"/>
    </w:r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2F598C"/>
      <w:sz w:val="20"/>
      <w:szCs w:val="20"/>
      <w:u w:color="2F598C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4">
    <w:name w:val="Imported Style 4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2F598C"/>
      <w:u w:color="2F598C"/>
    </w:r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2F598C"/>
      <w:sz w:val="20"/>
      <w:szCs w:val="20"/>
      <w:u w:color="2F598C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4">
    <w:name w:val="Imported Style 4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jtesia.gov.al/files/userfiles/kerkesa_zrpp.pdf" TargetMode="External"/><Relationship Id="rId13" Type="http://schemas.openxmlformats.org/officeDocument/2006/relationships/hyperlink" Target="mailto:konkurrimi.publik@drejtesia.gov.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rejtesia.gov.al/files/userfiles/konflikt_interesi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rejtesia.gov.al/files/userfiles/formular_vetdeklarimi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ap.gov.al/images/udhezimemanuale/formular%2520vetedeklarimi%2520per%2520zbatimin%2520e%2520ligjit%2520138%2520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ejtesia.gov.al/files/userfiles/Shtojca_1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2018-02-11T17:26:00Z</dcterms:created>
  <dcterms:modified xsi:type="dcterms:W3CDTF">2018-02-11T17:26:00Z</dcterms:modified>
</cp:coreProperties>
</file>